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EF63D" w14:textId="77777777" w:rsidR="0092630E" w:rsidRPr="0092630E" w:rsidRDefault="0092630E" w:rsidP="0092630E">
      <w:pPr>
        <w:spacing w:before="120"/>
        <w:jc w:val="right"/>
        <w:rPr>
          <w:rFonts w:ascii="Arial" w:hAnsi="Arial" w:cs="Arial"/>
          <w:sz w:val="20"/>
          <w:szCs w:val="20"/>
        </w:rPr>
      </w:pPr>
      <w:r w:rsidRPr="0092630E">
        <w:rPr>
          <w:rFonts w:ascii="Arial" w:hAnsi="Arial" w:cs="Arial"/>
          <w:sz w:val="20"/>
          <w:szCs w:val="20"/>
        </w:rPr>
        <w:t xml:space="preserve">Group: </w:t>
      </w:r>
      <w:r w:rsidRPr="0092630E">
        <w:rPr>
          <w:rFonts w:ascii="Arial" w:hAnsi="Arial" w:cs="Arial"/>
          <w:sz w:val="20"/>
          <w:szCs w:val="20"/>
        </w:rPr>
        <w:sym w:font="Wingdings" w:char="F071"/>
      </w:r>
      <w:r w:rsidRPr="0092630E">
        <w:rPr>
          <w:rFonts w:ascii="Arial" w:hAnsi="Arial" w:cs="Arial"/>
          <w:sz w:val="20"/>
          <w:szCs w:val="20"/>
        </w:rPr>
        <w:t xml:space="preserve"> Doer </w:t>
      </w:r>
      <w:r w:rsidRPr="0092630E">
        <w:rPr>
          <w:rFonts w:ascii="Arial" w:hAnsi="Arial" w:cs="Arial"/>
          <w:sz w:val="20"/>
          <w:szCs w:val="20"/>
        </w:rPr>
        <w:sym w:font="Wingdings" w:char="F071"/>
      </w:r>
      <w:r w:rsidRPr="0092630E">
        <w:rPr>
          <w:rFonts w:ascii="Arial" w:hAnsi="Arial" w:cs="Arial"/>
          <w:sz w:val="20"/>
          <w:szCs w:val="20"/>
        </w:rPr>
        <w:t xml:space="preserve"> Non-Doer</w:t>
      </w:r>
    </w:p>
    <w:tbl>
      <w:tblPr>
        <w:tblStyle w:val="TableGrid"/>
        <w:tblW w:w="0" w:type="auto"/>
        <w:jc w:val="center"/>
        <w:tblLook w:val="04A0" w:firstRow="1" w:lastRow="0" w:firstColumn="1" w:lastColumn="0" w:noHBand="0" w:noVBand="1"/>
      </w:tblPr>
      <w:tblGrid>
        <w:gridCol w:w="9736"/>
      </w:tblGrid>
      <w:tr w:rsidR="0092630E" w:rsidRPr="0092630E" w14:paraId="553742B2" w14:textId="77777777" w:rsidTr="00CE58AB">
        <w:trPr>
          <w:jc w:val="center"/>
        </w:trPr>
        <w:tc>
          <w:tcPr>
            <w:tcW w:w="9736" w:type="dxa"/>
            <w:tcBorders>
              <w:top w:val="nil"/>
              <w:left w:val="nil"/>
              <w:bottom w:val="nil"/>
              <w:right w:val="nil"/>
            </w:tcBorders>
            <w:shd w:val="clear" w:color="auto" w:fill="F2F2F2" w:themeFill="background1" w:themeFillShade="F2"/>
          </w:tcPr>
          <w:p w14:paraId="1749582E" w14:textId="77777777" w:rsidR="0092630E" w:rsidRPr="0092630E" w:rsidRDefault="0092630E" w:rsidP="00CE58AB">
            <w:pPr>
              <w:spacing w:after="80"/>
              <w:jc w:val="center"/>
              <w:rPr>
                <w:rFonts w:ascii="Arial" w:eastAsia="Times New Roman" w:hAnsi="Arial" w:cs="Arial"/>
                <w:b/>
                <w:sz w:val="8"/>
                <w:szCs w:val="8"/>
                <w:lang w:val="en-GB"/>
              </w:rPr>
            </w:pPr>
          </w:p>
          <w:p w14:paraId="73C8A444" w14:textId="77777777" w:rsidR="0092630E" w:rsidRPr="00896DC7" w:rsidRDefault="0092630E" w:rsidP="00CE58AB">
            <w:pPr>
              <w:spacing w:after="80"/>
              <w:jc w:val="center"/>
              <w:rPr>
                <w:rFonts w:ascii="Arial" w:eastAsia="Times New Roman" w:hAnsi="Arial" w:cs="Arial"/>
                <w:b/>
                <w:sz w:val="28"/>
                <w:szCs w:val="26"/>
                <w:lang w:val="en-GB"/>
              </w:rPr>
            </w:pPr>
            <w:r w:rsidRPr="00896DC7">
              <w:rPr>
                <w:rFonts w:ascii="Arial" w:eastAsia="Times New Roman" w:hAnsi="Arial" w:cs="Arial"/>
                <w:b/>
                <w:sz w:val="28"/>
                <w:szCs w:val="26"/>
                <w:lang w:val="en-GB"/>
              </w:rPr>
              <w:t>Barrier Analysis Questionnaire</w:t>
            </w:r>
          </w:p>
          <w:p w14:paraId="32E5544B" w14:textId="029DB26F" w:rsidR="00535477" w:rsidRPr="00535477" w:rsidRDefault="0092630E" w:rsidP="00CE58AB">
            <w:pPr>
              <w:spacing w:after="120"/>
              <w:jc w:val="center"/>
              <w:rPr>
                <w:rFonts w:ascii="Arial" w:eastAsia="Times New Roman" w:hAnsi="Arial" w:cs="Arial"/>
                <w:b/>
                <w:sz w:val="20"/>
                <w:szCs w:val="20"/>
                <w:lang w:val="en-GB"/>
              </w:rPr>
            </w:pPr>
            <w:r w:rsidRPr="00535477">
              <w:rPr>
                <w:rFonts w:ascii="Arial" w:eastAsia="Times New Roman" w:hAnsi="Arial" w:cs="Arial"/>
                <w:b/>
                <w:sz w:val="20"/>
                <w:szCs w:val="20"/>
                <w:lang w:val="en-GB"/>
              </w:rPr>
              <w:t xml:space="preserve">on </w:t>
            </w:r>
            <w:r w:rsidR="00535477" w:rsidRPr="00535477">
              <w:rPr>
                <w:rFonts w:ascii="Arial" w:eastAsia="Times New Roman" w:hAnsi="Arial" w:cs="Arial"/>
                <w:b/>
                <w:sz w:val="20"/>
                <w:szCs w:val="20"/>
                <w:u w:val="single"/>
                <w:lang w:val="en-GB"/>
              </w:rPr>
              <w:t>sending girls years to school</w:t>
            </w:r>
            <w:r w:rsidR="00535477">
              <w:rPr>
                <w:rFonts w:ascii="Arial" w:eastAsia="Times New Roman" w:hAnsi="Arial" w:cs="Arial"/>
                <w:b/>
                <w:sz w:val="20"/>
                <w:szCs w:val="20"/>
                <w:lang w:val="en-GB"/>
              </w:rPr>
              <w:t xml:space="preserve"> (age 5-14 years)</w:t>
            </w:r>
          </w:p>
          <w:p w14:paraId="46480D69" w14:textId="0FA16740" w:rsidR="0092630E" w:rsidRPr="00535477" w:rsidRDefault="0092630E" w:rsidP="00CE58AB">
            <w:pPr>
              <w:spacing w:after="120"/>
              <w:jc w:val="center"/>
              <w:rPr>
                <w:rFonts w:ascii="Arial" w:hAnsi="Arial" w:cs="Arial"/>
                <w:sz w:val="20"/>
                <w:szCs w:val="20"/>
                <w:lang w:val="en-GB"/>
              </w:rPr>
            </w:pPr>
            <w:r w:rsidRPr="0092630E">
              <w:rPr>
                <w:rFonts w:ascii="Arial" w:eastAsia="Times New Roman" w:hAnsi="Arial" w:cs="Arial"/>
                <w:b/>
                <w:sz w:val="20"/>
                <w:szCs w:val="20"/>
                <w:lang w:val="en-GB"/>
              </w:rPr>
              <w:t xml:space="preserve">for use </w:t>
            </w:r>
            <w:r w:rsidR="00535477">
              <w:rPr>
                <w:rFonts w:ascii="Arial" w:eastAsia="Times New Roman" w:hAnsi="Arial" w:cs="Arial"/>
                <w:b/>
                <w:sz w:val="20"/>
                <w:szCs w:val="20"/>
                <w:lang w:val="en-GB"/>
              </w:rPr>
              <w:t>with p</w:t>
            </w:r>
            <w:r w:rsidR="00535477" w:rsidRPr="00535477">
              <w:rPr>
                <w:rFonts w:ascii="Arial" w:eastAsia="Times New Roman" w:hAnsi="Arial" w:cs="Arial"/>
                <w:b/>
                <w:sz w:val="20"/>
                <w:szCs w:val="20"/>
                <w:lang w:val="en-GB"/>
              </w:rPr>
              <w:t>arents</w:t>
            </w:r>
            <w:r w:rsidR="009E4DA5">
              <w:rPr>
                <w:rStyle w:val="FootnoteReference"/>
                <w:rFonts w:ascii="Arial" w:eastAsia="Times New Roman" w:hAnsi="Arial" w:cs="Arial"/>
                <w:b/>
                <w:sz w:val="20"/>
                <w:szCs w:val="20"/>
                <w:lang w:val="en-GB"/>
              </w:rPr>
              <w:footnoteReference w:id="1"/>
            </w:r>
            <w:r w:rsidR="00535477" w:rsidRPr="00535477">
              <w:rPr>
                <w:rFonts w:ascii="Arial" w:eastAsia="Times New Roman" w:hAnsi="Arial" w:cs="Arial"/>
                <w:b/>
                <w:sz w:val="20"/>
                <w:szCs w:val="20"/>
                <w:lang w:val="en-GB"/>
              </w:rPr>
              <w:t xml:space="preserve"> of unmarried, </w:t>
            </w:r>
            <w:r w:rsidR="009E4DA5">
              <w:rPr>
                <w:rFonts w:ascii="Arial" w:eastAsia="Times New Roman" w:hAnsi="Arial" w:cs="Arial"/>
                <w:b/>
                <w:sz w:val="20"/>
                <w:szCs w:val="20"/>
                <w:lang w:val="en-GB"/>
              </w:rPr>
              <w:t xml:space="preserve">elementary </w:t>
            </w:r>
            <w:r w:rsidR="00535477" w:rsidRPr="00535477">
              <w:rPr>
                <w:rFonts w:ascii="Arial" w:eastAsia="Times New Roman" w:hAnsi="Arial" w:cs="Arial"/>
                <w:b/>
                <w:sz w:val="20"/>
                <w:szCs w:val="20"/>
                <w:lang w:val="en-GB"/>
              </w:rPr>
              <w:t>school-aged daughters</w:t>
            </w:r>
          </w:p>
        </w:tc>
      </w:tr>
    </w:tbl>
    <w:p w14:paraId="4406806E" w14:textId="77777777" w:rsidR="0092630E" w:rsidRPr="0092630E" w:rsidRDefault="0092630E" w:rsidP="0092630E">
      <w:pPr>
        <w:spacing w:after="0"/>
        <w:rPr>
          <w:rFonts w:ascii="Arial" w:hAnsi="Arial" w:cs="Arial"/>
          <w:sz w:val="20"/>
          <w:szCs w:val="20"/>
        </w:rPr>
      </w:pPr>
    </w:p>
    <w:tbl>
      <w:tblPr>
        <w:tblStyle w:val="TableGrid"/>
        <w:tblW w:w="0" w:type="auto"/>
        <w:jc w:val="center"/>
        <w:shd w:val="clear" w:color="auto" w:fill="95B3D7"/>
        <w:tblLook w:val="04A0" w:firstRow="1" w:lastRow="0" w:firstColumn="1" w:lastColumn="0" w:noHBand="0" w:noVBand="1"/>
      </w:tblPr>
      <w:tblGrid>
        <w:gridCol w:w="9690"/>
      </w:tblGrid>
      <w:tr w:rsidR="0092630E" w:rsidRPr="0092630E" w14:paraId="31B935EB" w14:textId="77777777" w:rsidTr="00CE58AB">
        <w:trPr>
          <w:jc w:val="center"/>
        </w:trPr>
        <w:tc>
          <w:tcPr>
            <w:tcW w:w="9690" w:type="dxa"/>
            <w:tcBorders>
              <w:top w:val="nil"/>
              <w:left w:val="nil"/>
              <w:bottom w:val="nil"/>
              <w:right w:val="nil"/>
            </w:tcBorders>
            <w:shd w:val="clear" w:color="auto" w:fill="F2F2F2" w:themeFill="background1" w:themeFillShade="F2"/>
          </w:tcPr>
          <w:p w14:paraId="4879C6AA" w14:textId="77777777" w:rsidR="0092630E" w:rsidRPr="0092630E" w:rsidRDefault="0092630E" w:rsidP="00896DC7">
            <w:pPr>
              <w:spacing w:before="120" w:after="80"/>
              <w:rPr>
                <w:rFonts w:ascii="Arial" w:hAnsi="Arial" w:cs="Arial"/>
                <w:b/>
                <w:szCs w:val="20"/>
                <w:lang w:val="en-GB"/>
              </w:rPr>
            </w:pPr>
            <w:r w:rsidRPr="0092630E">
              <w:rPr>
                <w:rFonts w:ascii="Arial" w:hAnsi="Arial" w:cs="Arial"/>
                <w:b/>
                <w:szCs w:val="20"/>
                <w:lang w:val="en-GB"/>
              </w:rPr>
              <w:t>Behaviour Statement</w:t>
            </w:r>
          </w:p>
          <w:p w14:paraId="02C74546" w14:textId="0DF9D9CF" w:rsidR="0092630E" w:rsidRPr="00DA29BF" w:rsidRDefault="00DA29BF" w:rsidP="00896DC7">
            <w:pPr>
              <w:spacing w:after="120"/>
              <w:rPr>
                <w:rFonts w:ascii="Arial" w:hAnsi="Arial" w:cs="Arial"/>
                <w:sz w:val="20"/>
                <w:szCs w:val="20"/>
                <w:lang w:val="en-GB"/>
              </w:rPr>
            </w:pPr>
            <w:r w:rsidRPr="00DA29BF">
              <w:rPr>
                <w:rFonts w:ascii="Arial" w:hAnsi="Arial" w:cs="Arial"/>
                <w:sz w:val="20"/>
                <w:szCs w:val="20"/>
                <w:lang w:val="en-GB"/>
              </w:rPr>
              <w:t>Parents of daughters between the ages of 5 and 14 years</w:t>
            </w:r>
            <w:r w:rsidR="009E4DA5">
              <w:rPr>
                <w:rFonts w:ascii="Arial" w:hAnsi="Arial" w:cs="Arial"/>
                <w:sz w:val="20"/>
                <w:szCs w:val="20"/>
                <w:lang w:val="en-GB"/>
              </w:rPr>
              <w:t xml:space="preserve"> send their daughters to elementary school.</w:t>
            </w:r>
          </w:p>
        </w:tc>
      </w:tr>
    </w:tbl>
    <w:p w14:paraId="295647A6" w14:textId="77777777" w:rsidR="0092630E" w:rsidRPr="0092630E" w:rsidRDefault="0092630E" w:rsidP="0092630E">
      <w:pPr>
        <w:spacing w:after="0"/>
        <w:rPr>
          <w:rFonts w:ascii="Arial" w:hAnsi="Arial" w:cs="Arial"/>
          <w:sz w:val="18"/>
          <w:szCs w:val="20"/>
        </w:rPr>
      </w:pPr>
    </w:p>
    <w:tbl>
      <w:tblPr>
        <w:tblStyle w:val="TableGrid"/>
        <w:tblW w:w="0" w:type="auto"/>
        <w:jc w:val="center"/>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628"/>
      </w:tblGrid>
      <w:tr w:rsidR="0092630E" w:rsidRPr="0092630E" w14:paraId="5A9195E0" w14:textId="77777777" w:rsidTr="00CE58AB">
        <w:trPr>
          <w:jc w:val="center"/>
        </w:trPr>
        <w:tc>
          <w:tcPr>
            <w:tcW w:w="9628" w:type="dxa"/>
            <w:shd w:val="clear" w:color="auto" w:fill="FFFFFF" w:themeFill="background1"/>
          </w:tcPr>
          <w:p w14:paraId="6E077C86" w14:textId="6358406F" w:rsidR="0092630E" w:rsidRPr="0092630E" w:rsidRDefault="00C424C8" w:rsidP="00CE58AB">
            <w:pPr>
              <w:spacing w:before="120" w:after="120"/>
              <w:rPr>
                <w:rFonts w:ascii="Arial" w:hAnsi="Arial" w:cs="Arial"/>
                <w:b/>
                <w:szCs w:val="20"/>
                <w:lang w:val="en-GB"/>
              </w:rPr>
            </w:pPr>
            <w:r>
              <w:rPr>
                <w:rFonts w:ascii="Arial" w:hAnsi="Arial" w:cs="Arial"/>
                <w:b/>
                <w:szCs w:val="20"/>
                <w:lang w:val="en-GB"/>
              </w:rPr>
              <w:t>Interview</w:t>
            </w:r>
            <w:r w:rsidR="0092630E" w:rsidRPr="0092630E">
              <w:rPr>
                <w:rFonts w:ascii="Arial" w:hAnsi="Arial" w:cs="Arial"/>
                <w:b/>
                <w:szCs w:val="20"/>
                <w:lang w:val="en-GB"/>
              </w:rPr>
              <w:t xml:space="preserve"> Data</w:t>
            </w:r>
          </w:p>
          <w:p w14:paraId="30411CFD" w14:textId="079F4986" w:rsidR="0092630E" w:rsidRPr="0092630E" w:rsidRDefault="0092630E" w:rsidP="00CE58AB">
            <w:pPr>
              <w:spacing w:before="240" w:after="120"/>
              <w:rPr>
                <w:rFonts w:ascii="Arial" w:hAnsi="Arial" w:cs="Arial"/>
                <w:sz w:val="20"/>
                <w:szCs w:val="20"/>
                <w:lang w:val="en-GB"/>
              </w:rPr>
            </w:pPr>
            <w:r w:rsidRPr="0092630E">
              <w:rPr>
                <w:rFonts w:ascii="Arial" w:hAnsi="Arial" w:cs="Arial"/>
                <w:sz w:val="20"/>
                <w:szCs w:val="20"/>
                <w:lang w:val="en-GB"/>
              </w:rPr>
              <w:t>Interviewer’s Name: ___________________</w:t>
            </w:r>
            <w:r w:rsidRPr="0092630E">
              <w:rPr>
                <w:rFonts w:ascii="Arial" w:hAnsi="Arial" w:cs="Arial"/>
                <w:sz w:val="20"/>
                <w:szCs w:val="20"/>
                <w:lang w:val="en-GB"/>
              </w:rPr>
              <w:tab/>
            </w:r>
            <w:r w:rsidR="006277F8">
              <w:rPr>
                <w:rFonts w:ascii="Arial" w:hAnsi="Arial" w:cs="Arial"/>
                <w:sz w:val="20"/>
                <w:szCs w:val="20"/>
                <w:lang w:val="en-GB"/>
              </w:rPr>
              <w:t xml:space="preserve">         Questionnaire Number</w:t>
            </w:r>
            <w:r w:rsidRPr="0092630E">
              <w:rPr>
                <w:rFonts w:ascii="Arial" w:hAnsi="Arial" w:cs="Arial"/>
                <w:sz w:val="20"/>
                <w:szCs w:val="20"/>
                <w:lang w:val="en-GB"/>
              </w:rPr>
              <w:t>: ____</w:t>
            </w:r>
            <w:r w:rsidR="009A110F">
              <w:rPr>
                <w:rFonts w:ascii="Arial" w:hAnsi="Arial" w:cs="Arial"/>
                <w:sz w:val="20"/>
                <w:szCs w:val="20"/>
                <w:lang w:val="en-GB"/>
              </w:rPr>
              <w:t>__</w:t>
            </w:r>
            <w:r w:rsidRPr="0092630E">
              <w:rPr>
                <w:rFonts w:ascii="Arial" w:hAnsi="Arial" w:cs="Arial"/>
                <w:sz w:val="20"/>
                <w:szCs w:val="20"/>
                <w:lang w:val="en-GB"/>
              </w:rPr>
              <w:t>___</w:t>
            </w:r>
          </w:p>
          <w:p w14:paraId="4D01D693" w14:textId="6E2E073D" w:rsidR="0092630E" w:rsidRPr="0092630E" w:rsidRDefault="0092630E" w:rsidP="006277F8">
            <w:pPr>
              <w:spacing w:before="240" w:after="120"/>
              <w:rPr>
                <w:rFonts w:ascii="Arial" w:hAnsi="Arial" w:cs="Arial"/>
                <w:b/>
                <w:sz w:val="20"/>
                <w:szCs w:val="20"/>
                <w:lang w:val="en-GB"/>
              </w:rPr>
            </w:pPr>
            <w:r w:rsidRPr="0092630E">
              <w:rPr>
                <w:rFonts w:ascii="Arial" w:hAnsi="Arial" w:cs="Arial"/>
                <w:sz w:val="20"/>
                <w:szCs w:val="20"/>
                <w:lang w:val="en-GB"/>
              </w:rPr>
              <w:t>Date: ____/____/___</w:t>
            </w:r>
            <w:r w:rsidR="006277F8">
              <w:rPr>
                <w:rFonts w:ascii="Arial" w:hAnsi="Arial" w:cs="Arial"/>
                <w:sz w:val="20"/>
                <w:szCs w:val="20"/>
                <w:lang w:val="en-GB"/>
              </w:rPr>
              <w:t xml:space="preserve">___  </w:t>
            </w:r>
            <w:r w:rsidR="006277F8">
              <w:rPr>
                <w:rFonts w:ascii="Arial" w:hAnsi="Arial" w:cs="Arial"/>
                <w:sz w:val="20"/>
                <w:szCs w:val="20"/>
                <w:lang w:val="en-GB"/>
              </w:rPr>
              <w:tab/>
            </w:r>
            <w:r w:rsidR="006277F8">
              <w:rPr>
                <w:rFonts w:ascii="Arial" w:hAnsi="Arial" w:cs="Arial"/>
                <w:sz w:val="20"/>
                <w:szCs w:val="20"/>
                <w:lang w:val="en-GB"/>
              </w:rPr>
              <w:tab/>
            </w:r>
            <w:r w:rsidR="006277F8">
              <w:rPr>
                <w:rFonts w:ascii="Arial" w:hAnsi="Arial" w:cs="Arial"/>
                <w:sz w:val="20"/>
                <w:szCs w:val="20"/>
                <w:lang w:val="en-GB"/>
              </w:rPr>
              <w:tab/>
              <w:t xml:space="preserve">         </w:t>
            </w:r>
            <w:r w:rsidRPr="0092630E">
              <w:rPr>
                <w:rFonts w:ascii="Arial" w:hAnsi="Arial" w:cs="Arial"/>
                <w:sz w:val="20"/>
                <w:szCs w:val="20"/>
                <w:lang w:val="en-GB"/>
              </w:rPr>
              <w:t>Community: _______</w:t>
            </w:r>
            <w:r w:rsidR="009A110F">
              <w:rPr>
                <w:rFonts w:ascii="Arial" w:hAnsi="Arial" w:cs="Arial"/>
                <w:sz w:val="20"/>
                <w:szCs w:val="20"/>
                <w:lang w:val="en-GB"/>
              </w:rPr>
              <w:t>_</w:t>
            </w:r>
            <w:r w:rsidR="006277F8">
              <w:rPr>
                <w:rFonts w:ascii="Arial" w:hAnsi="Arial" w:cs="Arial"/>
                <w:sz w:val="20"/>
                <w:szCs w:val="20"/>
                <w:lang w:val="en-GB"/>
              </w:rPr>
              <w:t>____</w:t>
            </w:r>
            <w:r w:rsidR="009A110F">
              <w:rPr>
                <w:rFonts w:ascii="Arial" w:hAnsi="Arial" w:cs="Arial"/>
                <w:sz w:val="20"/>
                <w:szCs w:val="20"/>
                <w:lang w:val="en-GB"/>
              </w:rPr>
              <w:t>_</w:t>
            </w:r>
            <w:r w:rsidRPr="0092630E">
              <w:rPr>
                <w:rFonts w:ascii="Arial" w:hAnsi="Arial" w:cs="Arial"/>
                <w:sz w:val="20"/>
                <w:szCs w:val="20"/>
                <w:lang w:val="en-GB"/>
              </w:rPr>
              <w:t>_____</w:t>
            </w:r>
          </w:p>
        </w:tc>
      </w:tr>
    </w:tbl>
    <w:p w14:paraId="1E2F8F5D" w14:textId="77777777" w:rsidR="0092630E" w:rsidRPr="0092630E" w:rsidRDefault="0092630E" w:rsidP="0092630E">
      <w:pPr>
        <w:spacing w:after="0"/>
        <w:rPr>
          <w:rFonts w:ascii="Arial" w:hAnsi="Arial" w:cs="Arial"/>
          <w:sz w:val="32"/>
          <w:szCs w:val="20"/>
        </w:rPr>
      </w:pPr>
    </w:p>
    <w:tbl>
      <w:tblPr>
        <w:tblStyle w:val="TableGrid"/>
        <w:tblW w:w="0" w:type="auto"/>
        <w:jc w:val="center"/>
        <w:tblLook w:val="04A0" w:firstRow="1" w:lastRow="0" w:firstColumn="1" w:lastColumn="0" w:noHBand="0" w:noVBand="1"/>
      </w:tblPr>
      <w:tblGrid>
        <w:gridCol w:w="9625"/>
      </w:tblGrid>
      <w:tr w:rsidR="0092630E" w:rsidRPr="0092630E" w14:paraId="47533E3F" w14:textId="77777777" w:rsidTr="00CE58AB">
        <w:trPr>
          <w:jc w:val="center"/>
        </w:trPr>
        <w:tc>
          <w:tcPr>
            <w:tcW w:w="9625" w:type="dxa"/>
            <w:tcBorders>
              <w:top w:val="nil"/>
              <w:left w:val="nil"/>
              <w:bottom w:val="nil"/>
              <w:right w:val="nil"/>
            </w:tcBorders>
            <w:shd w:val="clear" w:color="auto" w:fill="F2F2F2" w:themeFill="background1" w:themeFillShade="F2"/>
          </w:tcPr>
          <w:p w14:paraId="219BA639" w14:textId="77777777" w:rsidR="0092630E" w:rsidRPr="0092630E" w:rsidRDefault="0092630E" w:rsidP="00CE58AB">
            <w:pPr>
              <w:spacing w:before="120" w:after="120"/>
              <w:rPr>
                <w:rFonts w:ascii="Arial" w:hAnsi="Arial" w:cs="Arial"/>
                <w:b/>
                <w:szCs w:val="20"/>
                <w:lang w:val="en-GB"/>
              </w:rPr>
            </w:pPr>
            <w:r w:rsidRPr="0092630E">
              <w:rPr>
                <w:rFonts w:ascii="Arial" w:hAnsi="Arial" w:cs="Arial"/>
                <w:b/>
                <w:szCs w:val="20"/>
                <w:lang w:val="en-GB"/>
              </w:rPr>
              <w:t>Scripted Introduction</w:t>
            </w:r>
          </w:p>
          <w:p w14:paraId="6B449E77" w14:textId="74FC3A62" w:rsidR="0092630E" w:rsidRPr="0092630E" w:rsidRDefault="0092630E" w:rsidP="00CE58AB">
            <w:pPr>
              <w:spacing w:before="120" w:after="120"/>
              <w:jc w:val="both"/>
              <w:rPr>
                <w:rFonts w:ascii="Arial" w:hAnsi="Arial" w:cs="Arial"/>
                <w:sz w:val="20"/>
                <w:szCs w:val="20"/>
                <w:lang w:val="en-GB"/>
              </w:rPr>
            </w:pPr>
            <w:r>
              <w:rPr>
                <w:rFonts w:ascii="Arial" w:hAnsi="Arial" w:cs="Arial"/>
                <w:sz w:val="20"/>
                <w:szCs w:val="20"/>
                <w:lang w:val="en-GB"/>
              </w:rPr>
              <w:t>Hello</w:t>
            </w:r>
            <w:r w:rsidRPr="0092630E">
              <w:rPr>
                <w:rFonts w:ascii="Arial" w:hAnsi="Arial" w:cs="Arial"/>
                <w:sz w:val="20"/>
                <w:szCs w:val="20"/>
                <w:lang w:val="en-GB"/>
              </w:rPr>
              <w:t>, my name is ____</w:t>
            </w:r>
            <w:r w:rsidR="006277F8">
              <w:rPr>
                <w:rFonts w:ascii="Arial" w:hAnsi="Arial" w:cs="Arial"/>
                <w:sz w:val="20"/>
                <w:szCs w:val="20"/>
                <w:lang w:val="en-GB"/>
              </w:rPr>
              <w:t>______</w:t>
            </w:r>
            <w:r w:rsidR="00DA29BF">
              <w:rPr>
                <w:rFonts w:ascii="Arial" w:hAnsi="Arial" w:cs="Arial"/>
                <w:sz w:val="20"/>
                <w:szCs w:val="20"/>
                <w:lang w:val="en-GB"/>
              </w:rPr>
              <w:t>______ and I am part of a team studying children’s education</w:t>
            </w:r>
            <w:r w:rsidRPr="0092630E">
              <w:rPr>
                <w:rFonts w:ascii="Arial" w:hAnsi="Arial" w:cs="Arial"/>
                <w:i/>
                <w:sz w:val="20"/>
                <w:szCs w:val="20"/>
                <w:lang w:val="en-GB"/>
              </w:rPr>
              <w:t xml:space="preserve">. </w:t>
            </w:r>
            <w:r w:rsidR="006277F8">
              <w:rPr>
                <w:rFonts w:ascii="Arial" w:hAnsi="Arial" w:cs="Arial"/>
                <w:sz w:val="20"/>
                <w:szCs w:val="20"/>
                <w:lang w:val="en-GB"/>
              </w:rPr>
              <w:t>The </w:t>
            </w:r>
            <w:r>
              <w:rPr>
                <w:rFonts w:ascii="Arial" w:hAnsi="Arial" w:cs="Arial"/>
                <w:sz w:val="20"/>
                <w:szCs w:val="20"/>
                <w:lang w:val="en-GB"/>
              </w:rPr>
              <w:t xml:space="preserve">study includes an interview </w:t>
            </w:r>
            <w:r w:rsidR="00C424C8">
              <w:rPr>
                <w:rFonts w:ascii="Arial" w:hAnsi="Arial" w:cs="Arial"/>
                <w:sz w:val="20"/>
                <w:szCs w:val="20"/>
                <w:lang w:val="en-GB"/>
              </w:rPr>
              <w:t>regarding this topic</w:t>
            </w:r>
            <w:r w:rsidRPr="0092630E">
              <w:rPr>
                <w:rFonts w:ascii="Arial" w:hAnsi="Arial" w:cs="Arial"/>
                <w:sz w:val="20"/>
                <w:szCs w:val="20"/>
                <w:lang w:val="en-GB"/>
              </w:rPr>
              <w:t xml:space="preserve"> and will take about 20 minutes. I would like to hear your views on this topic. You do not have to participate in the study and nothing will happen if </w:t>
            </w:r>
            <w:r w:rsidR="009A110F">
              <w:rPr>
                <w:rFonts w:ascii="Arial" w:hAnsi="Arial" w:cs="Arial"/>
                <w:sz w:val="20"/>
                <w:szCs w:val="20"/>
                <w:lang w:val="en-GB"/>
              </w:rPr>
              <w:t>you decide not to. Likewise, if </w:t>
            </w:r>
            <w:r w:rsidRPr="0092630E">
              <w:rPr>
                <w:rFonts w:ascii="Arial" w:hAnsi="Arial" w:cs="Arial"/>
                <w:sz w:val="20"/>
                <w:szCs w:val="20"/>
                <w:lang w:val="en-GB"/>
              </w:rPr>
              <w:t xml:space="preserve">you decide to be interviewed, you will not </w:t>
            </w:r>
            <w:r w:rsidR="00C424C8">
              <w:rPr>
                <w:rFonts w:ascii="Arial" w:hAnsi="Arial" w:cs="Arial"/>
                <w:sz w:val="20"/>
                <w:szCs w:val="20"/>
                <w:lang w:val="en-GB"/>
              </w:rPr>
              <w:t>receive</w:t>
            </w:r>
            <w:r w:rsidRPr="0092630E">
              <w:rPr>
                <w:rFonts w:ascii="Arial" w:hAnsi="Arial" w:cs="Arial"/>
                <w:sz w:val="20"/>
                <w:szCs w:val="20"/>
                <w:lang w:val="en-GB"/>
              </w:rPr>
              <w:t xml:space="preserve"> any </w:t>
            </w:r>
            <w:r>
              <w:rPr>
                <w:rFonts w:ascii="Arial" w:hAnsi="Arial" w:cs="Arial"/>
                <w:sz w:val="20"/>
                <w:szCs w:val="20"/>
                <w:lang w:val="en-GB"/>
              </w:rPr>
              <w:t xml:space="preserve">material or other </w:t>
            </w:r>
            <w:r w:rsidRPr="0092630E">
              <w:rPr>
                <w:rFonts w:ascii="Arial" w:hAnsi="Arial" w:cs="Arial"/>
                <w:sz w:val="20"/>
                <w:szCs w:val="20"/>
                <w:lang w:val="en-GB"/>
              </w:rPr>
              <w:t xml:space="preserve">benefits. </w:t>
            </w:r>
            <w:r>
              <w:rPr>
                <w:rFonts w:ascii="Arial" w:hAnsi="Arial" w:cs="Arial"/>
                <w:sz w:val="20"/>
                <w:szCs w:val="20"/>
                <w:lang w:val="en-GB"/>
              </w:rPr>
              <w:t xml:space="preserve">I will not record your name and everything you tell me will be held </w:t>
            </w:r>
            <w:r w:rsidRPr="0092630E">
              <w:rPr>
                <w:rFonts w:ascii="Arial" w:hAnsi="Arial" w:cs="Arial"/>
                <w:sz w:val="20"/>
                <w:szCs w:val="20"/>
                <w:lang w:val="en-GB"/>
              </w:rPr>
              <w:t xml:space="preserve">in strict confidence. </w:t>
            </w:r>
          </w:p>
          <w:p w14:paraId="62688725" w14:textId="77777777" w:rsidR="0092630E" w:rsidRDefault="0092630E" w:rsidP="0066234D">
            <w:pPr>
              <w:spacing w:before="120" w:after="240"/>
              <w:rPr>
                <w:rFonts w:ascii="Arial" w:hAnsi="Arial" w:cs="Arial"/>
                <w:i/>
                <w:sz w:val="20"/>
                <w:szCs w:val="20"/>
                <w:lang w:val="en-GB"/>
              </w:rPr>
            </w:pPr>
            <w:r w:rsidRPr="0092630E">
              <w:rPr>
                <w:rFonts w:ascii="Arial" w:hAnsi="Arial" w:cs="Arial"/>
                <w:sz w:val="20"/>
                <w:szCs w:val="20"/>
                <w:lang w:val="en-GB"/>
              </w:rPr>
              <w:t xml:space="preserve">Would you like to talk with me? </w:t>
            </w:r>
            <w:r w:rsidRPr="0092630E">
              <w:rPr>
                <w:rFonts w:ascii="Arial" w:hAnsi="Arial" w:cs="Arial"/>
                <w:i/>
                <w:sz w:val="20"/>
                <w:szCs w:val="20"/>
                <w:lang w:val="en-GB"/>
              </w:rPr>
              <w:t xml:space="preserve">[If not, thank </w:t>
            </w:r>
            <w:r>
              <w:rPr>
                <w:rFonts w:ascii="Arial" w:hAnsi="Arial" w:cs="Arial"/>
                <w:i/>
                <w:sz w:val="20"/>
                <w:szCs w:val="20"/>
                <w:lang w:val="en-GB"/>
              </w:rPr>
              <w:t>the respondent</w:t>
            </w:r>
            <w:r w:rsidRPr="0092630E">
              <w:rPr>
                <w:rFonts w:ascii="Arial" w:hAnsi="Arial" w:cs="Arial"/>
                <w:i/>
                <w:sz w:val="20"/>
                <w:szCs w:val="20"/>
                <w:lang w:val="en-GB"/>
              </w:rPr>
              <w:t xml:space="preserve"> for </w:t>
            </w:r>
            <w:r>
              <w:rPr>
                <w:rFonts w:ascii="Arial" w:hAnsi="Arial" w:cs="Arial"/>
                <w:i/>
                <w:sz w:val="20"/>
                <w:szCs w:val="20"/>
                <w:lang w:val="en-GB"/>
              </w:rPr>
              <w:t>her/his</w:t>
            </w:r>
            <w:r w:rsidRPr="0092630E">
              <w:rPr>
                <w:rFonts w:ascii="Arial" w:hAnsi="Arial" w:cs="Arial"/>
                <w:i/>
                <w:sz w:val="20"/>
                <w:szCs w:val="20"/>
                <w:lang w:val="en-GB"/>
              </w:rPr>
              <w:t xml:space="preserve"> time.]</w:t>
            </w:r>
          </w:p>
          <w:p w14:paraId="42801931" w14:textId="036B7DC9" w:rsidR="0066234D" w:rsidRPr="0066234D" w:rsidRDefault="0066234D" w:rsidP="0092630E">
            <w:pPr>
              <w:spacing w:before="120" w:after="120"/>
              <w:rPr>
                <w:rFonts w:ascii="Arial" w:hAnsi="Arial" w:cs="Arial"/>
                <w:sz w:val="20"/>
                <w:szCs w:val="20"/>
                <w:lang w:val="en-GB"/>
              </w:rPr>
            </w:pPr>
            <w:r w:rsidRPr="0066234D">
              <w:rPr>
                <w:rFonts w:ascii="Arial" w:hAnsi="Arial" w:cs="Arial"/>
                <w:b/>
                <w:sz w:val="20"/>
                <w:szCs w:val="20"/>
                <w:lang w:val="en-GB"/>
              </w:rPr>
              <w:t>Consent was provided</w:t>
            </w:r>
            <w:r w:rsidRPr="0066234D">
              <w:rPr>
                <w:rFonts w:ascii="Arial" w:hAnsi="Arial" w:cs="Arial"/>
                <w:sz w:val="20"/>
                <w:szCs w:val="20"/>
                <w:lang w:val="en-GB"/>
              </w:rPr>
              <w:t>:              YES                 NO</w:t>
            </w:r>
          </w:p>
        </w:tc>
      </w:tr>
    </w:tbl>
    <w:p w14:paraId="5F87E1BC" w14:textId="16B9EAAB" w:rsidR="0092630E" w:rsidRDefault="0092630E" w:rsidP="0092630E">
      <w:pPr>
        <w:spacing w:after="0"/>
        <w:rPr>
          <w:rFonts w:ascii="Arial" w:hAnsi="Arial" w:cs="Arial"/>
          <w:sz w:val="14"/>
          <w:szCs w:val="20"/>
        </w:rPr>
      </w:pPr>
    </w:p>
    <w:p w14:paraId="756C56F1" w14:textId="77777777" w:rsidR="001F7006" w:rsidRPr="0092630E" w:rsidRDefault="001F7006" w:rsidP="0092630E">
      <w:pPr>
        <w:spacing w:after="0"/>
        <w:rPr>
          <w:rFonts w:ascii="Arial" w:hAnsi="Arial" w:cs="Arial"/>
          <w:sz w:val="14"/>
          <w:szCs w:val="20"/>
        </w:rPr>
      </w:pPr>
    </w:p>
    <w:p w14:paraId="7AEBC3E2" w14:textId="77777777" w:rsidR="0092630E" w:rsidRPr="0092630E" w:rsidRDefault="0092630E" w:rsidP="0092630E">
      <w:pPr>
        <w:pStyle w:val="Heading3"/>
        <w:rPr>
          <w:rFonts w:ascii="Arial" w:eastAsia="Times New Roman" w:hAnsi="Arial" w:cs="Arial"/>
          <w:color w:val="auto"/>
          <w:szCs w:val="20"/>
          <w:u w:val="single"/>
        </w:rPr>
      </w:pPr>
      <w:bookmarkStart w:id="0" w:name="_Toc472605408"/>
      <w:bookmarkStart w:id="1" w:name="_Toc475981592"/>
      <w:r w:rsidRPr="0092630E">
        <w:rPr>
          <w:rFonts w:ascii="Arial" w:eastAsia="Times New Roman" w:hAnsi="Arial" w:cs="Arial"/>
          <w:color w:val="auto"/>
          <w:szCs w:val="20"/>
          <w:u w:val="single"/>
        </w:rPr>
        <w:t>Section A: Doer/Non-Doer Screening Questions</w:t>
      </w:r>
      <w:bookmarkEnd w:id="0"/>
      <w:bookmarkEnd w:id="1"/>
      <w:r w:rsidRPr="0092630E">
        <w:rPr>
          <w:rFonts w:ascii="Arial" w:eastAsia="Times New Roman" w:hAnsi="Arial" w:cs="Arial"/>
          <w:color w:val="auto"/>
          <w:szCs w:val="20"/>
          <w:u w:val="single"/>
        </w:rPr>
        <w:t xml:space="preserve"> </w:t>
      </w:r>
    </w:p>
    <w:p w14:paraId="7CDEBD42" w14:textId="30C3216E" w:rsidR="0092630E" w:rsidRPr="00D10E3C" w:rsidRDefault="0092630E" w:rsidP="00D10E3C">
      <w:pPr>
        <w:spacing w:before="120" w:after="120"/>
        <w:ind w:left="720" w:hanging="720"/>
        <w:jc w:val="both"/>
        <w:rPr>
          <w:rFonts w:ascii="Arial" w:hAnsi="Arial" w:cs="Arial"/>
          <w:b/>
          <w:sz w:val="20"/>
          <w:szCs w:val="20"/>
        </w:rPr>
      </w:pPr>
      <w:r w:rsidRPr="00D10E3C">
        <w:rPr>
          <w:rFonts w:ascii="Arial" w:hAnsi="Arial" w:cs="Arial"/>
          <w:b/>
          <w:sz w:val="20"/>
          <w:szCs w:val="20"/>
        </w:rPr>
        <w:t>1.</w:t>
      </w:r>
      <w:r w:rsidRPr="00D10E3C">
        <w:rPr>
          <w:rFonts w:ascii="Arial" w:hAnsi="Arial" w:cs="Arial"/>
          <w:b/>
          <w:sz w:val="20"/>
          <w:szCs w:val="20"/>
        </w:rPr>
        <w:tab/>
      </w:r>
      <w:r w:rsidR="00D10E3C" w:rsidRPr="00D10E3C">
        <w:rPr>
          <w:rFonts w:ascii="Arial" w:hAnsi="Arial" w:cs="Arial"/>
          <w:b/>
          <w:sz w:val="20"/>
          <w:szCs w:val="20"/>
        </w:rPr>
        <w:t>Do you have any daughters between the ages of 5 and 14 years?</w:t>
      </w:r>
    </w:p>
    <w:p w14:paraId="3080EBE4" w14:textId="78DA60CC" w:rsidR="00387C71" w:rsidRPr="0092630E" w:rsidRDefault="00387C71" w:rsidP="00387C71">
      <w:pPr>
        <w:spacing w:after="10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Pr>
          <w:rFonts w:ascii="Arial" w:eastAsia="Times New Roman" w:hAnsi="Arial" w:cs="Arial"/>
          <w:sz w:val="20"/>
          <w:szCs w:val="20"/>
        </w:rPr>
        <w:t xml:space="preserve">Yes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5CE656C7" w14:textId="567CA363" w:rsidR="00387C71" w:rsidRPr="0092630E" w:rsidRDefault="00387C71" w:rsidP="00387C71">
      <w:pPr>
        <w:spacing w:after="100"/>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B. </w:t>
      </w:r>
      <w:r>
        <w:rPr>
          <w:rFonts w:ascii="Arial" w:eastAsia="Times New Roman" w:hAnsi="Arial" w:cs="Arial"/>
          <w:sz w:val="20"/>
          <w:szCs w:val="20"/>
        </w:rPr>
        <w:t>No</w:t>
      </w:r>
      <w:r w:rsidRPr="0092630E">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0B9BFF0A" w14:textId="2BDD58BA" w:rsidR="00387C71" w:rsidRPr="0092630E" w:rsidRDefault="00387C71" w:rsidP="00387C71">
      <w:pPr>
        <w:spacing w:after="100"/>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C. </w:t>
      </w:r>
      <w:r>
        <w:rPr>
          <w:rFonts w:ascii="Arial" w:eastAsia="Times New Roman" w:hAnsi="Arial" w:cs="Arial"/>
          <w:sz w:val="20"/>
          <w:szCs w:val="20"/>
        </w:rPr>
        <w:t xml:space="preserve">Won’t say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069F43CF" w14:textId="26F8FDC5" w:rsidR="00387C71" w:rsidRDefault="00387C71" w:rsidP="0092630E">
      <w:pPr>
        <w:spacing w:after="120"/>
        <w:rPr>
          <w:rFonts w:ascii="Arial" w:hAnsi="Arial" w:cs="Arial"/>
          <w:sz w:val="20"/>
          <w:szCs w:val="20"/>
        </w:rPr>
      </w:pPr>
    </w:p>
    <w:p w14:paraId="6F7BEF7D" w14:textId="7E39C1AD" w:rsidR="00D10E3C" w:rsidRPr="00D10E3C" w:rsidRDefault="00387C71" w:rsidP="00D10E3C">
      <w:pPr>
        <w:spacing w:after="120"/>
        <w:rPr>
          <w:rFonts w:ascii="Arial" w:hAnsi="Arial" w:cs="Arial"/>
          <w:b/>
          <w:sz w:val="20"/>
          <w:szCs w:val="20"/>
        </w:rPr>
      </w:pPr>
      <w:r w:rsidRPr="00D10E3C">
        <w:rPr>
          <w:rFonts w:ascii="Arial" w:hAnsi="Arial" w:cs="Arial"/>
          <w:b/>
          <w:sz w:val="20"/>
          <w:szCs w:val="20"/>
        </w:rPr>
        <w:t>2.</w:t>
      </w:r>
      <w:r w:rsidRPr="00D10E3C">
        <w:rPr>
          <w:rFonts w:ascii="Arial" w:hAnsi="Arial" w:cs="Arial"/>
          <w:b/>
          <w:sz w:val="20"/>
          <w:szCs w:val="20"/>
        </w:rPr>
        <w:tab/>
      </w:r>
      <w:r w:rsidR="00D10E3C" w:rsidRPr="00D10E3C">
        <w:rPr>
          <w:rFonts w:ascii="Arial" w:hAnsi="Arial" w:cs="Arial"/>
          <w:b/>
          <w:sz w:val="20"/>
          <w:szCs w:val="20"/>
        </w:rPr>
        <w:t xml:space="preserve">How many daughters do you have between the ages </w:t>
      </w:r>
      <w:r w:rsidR="00323C3B">
        <w:rPr>
          <w:rFonts w:ascii="Arial" w:hAnsi="Arial" w:cs="Arial"/>
          <w:b/>
          <w:sz w:val="20"/>
          <w:szCs w:val="20"/>
        </w:rPr>
        <w:t xml:space="preserve">of </w:t>
      </w:r>
      <w:r w:rsidR="00D10E3C" w:rsidRPr="00D10E3C">
        <w:rPr>
          <w:rFonts w:ascii="Arial" w:hAnsi="Arial" w:cs="Arial"/>
          <w:b/>
          <w:sz w:val="20"/>
          <w:szCs w:val="20"/>
        </w:rPr>
        <w:t xml:space="preserve">5 and 14 years? </w:t>
      </w:r>
    </w:p>
    <w:p w14:paraId="78620F15" w14:textId="6A9C45A2" w:rsidR="00D10E3C" w:rsidRDefault="00387C71" w:rsidP="00D10E3C">
      <w:pPr>
        <w:spacing w:after="120"/>
        <w:ind w:firstLine="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w:t>
      </w:r>
      <w:r w:rsidR="00D10E3C">
        <w:rPr>
          <w:rFonts w:ascii="Arial" w:eastAsia="Times New Roman" w:hAnsi="Arial" w:cs="Arial"/>
          <w:sz w:val="20"/>
          <w:szCs w:val="20"/>
        </w:rPr>
        <w:t xml:space="preserve">A. ______ daughters </w:t>
      </w:r>
      <w:r w:rsidR="00D10E3C" w:rsidRPr="0092630E">
        <w:rPr>
          <w:rFonts w:ascii="Arial" w:eastAsia="Times New Roman" w:hAnsi="Arial" w:cs="Arial"/>
          <w:sz w:val="20"/>
          <w:szCs w:val="20"/>
        </w:rPr>
        <w:sym w:font="Wingdings" w:char="F0E0"/>
      </w:r>
      <w:r w:rsidR="00D10E3C">
        <w:rPr>
          <w:rFonts w:ascii="Arial" w:eastAsia="Times New Roman" w:hAnsi="Arial" w:cs="Arial"/>
          <w:sz w:val="20"/>
          <w:szCs w:val="20"/>
        </w:rPr>
        <w:t xml:space="preserve"> </w:t>
      </w:r>
      <w:r w:rsidR="00D10E3C" w:rsidRPr="0092630E">
        <w:rPr>
          <w:rFonts w:ascii="Arial" w:eastAsia="Times New Roman" w:hAnsi="Arial" w:cs="Arial"/>
          <w:i/>
          <w:sz w:val="20"/>
          <w:szCs w:val="20"/>
        </w:rPr>
        <w:t>[</w:t>
      </w:r>
      <w:r w:rsidR="00D10E3C">
        <w:rPr>
          <w:rFonts w:ascii="Arial" w:eastAsia="Times New Roman" w:hAnsi="Arial" w:cs="Arial"/>
          <w:i/>
          <w:sz w:val="20"/>
          <w:szCs w:val="20"/>
        </w:rPr>
        <w:t>Ask the next question</w:t>
      </w:r>
      <w:r w:rsidR="00D10E3C" w:rsidRPr="0092630E">
        <w:rPr>
          <w:rFonts w:ascii="Arial" w:eastAsia="Times New Roman" w:hAnsi="Arial" w:cs="Arial"/>
          <w:sz w:val="20"/>
          <w:szCs w:val="20"/>
        </w:rPr>
        <w:t>.</w:t>
      </w:r>
      <w:r w:rsidR="00D10E3C" w:rsidRPr="0092630E">
        <w:rPr>
          <w:rFonts w:ascii="Arial" w:eastAsia="Times New Roman" w:hAnsi="Arial" w:cs="Arial"/>
          <w:i/>
          <w:sz w:val="20"/>
          <w:szCs w:val="20"/>
        </w:rPr>
        <w:t>]</w:t>
      </w:r>
      <w:r w:rsidR="00D10E3C">
        <w:rPr>
          <w:rFonts w:ascii="Arial" w:eastAsia="Times New Roman" w:hAnsi="Arial" w:cs="Arial"/>
          <w:i/>
          <w:sz w:val="20"/>
          <w:szCs w:val="20"/>
        </w:rPr>
        <w:t xml:space="preserve"> </w:t>
      </w:r>
    </w:p>
    <w:p w14:paraId="0B884B6A" w14:textId="6CB1B462" w:rsidR="002B71F1" w:rsidRPr="0092630E" w:rsidRDefault="00387C71" w:rsidP="00D10E3C">
      <w:pPr>
        <w:spacing w:after="120"/>
        <w:ind w:firstLine="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B. </w:t>
      </w:r>
      <w:r w:rsidR="00D10E3C">
        <w:rPr>
          <w:rFonts w:ascii="Arial" w:eastAsia="Times New Roman" w:hAnsi="Arial" w:cs="Arial"/>
          <w:sz w:val="20"/>
          <w:szCs w:val="20"/>
        </w:rPr>
        <w:t xml:space="preserve">Won’t say </w:t>
      </w:r>
      <w:r w:rsidR="00D10E3C" w:rsidRPr="0092630E">
        <w:rPr>
          <w:rFonts w:ascii="Arial" w:eastAsia="Times New Roman" w:hAnsi="Arial" w:cs="Arial"/>
          <w:sz w:val="20"/>
          <w:szCs w:val="20"/>
        </w:rPr>
        <w:sym w:font="Wingdings" w:char="F0E0"/>
      </w:r>
      <w:r w:rsidR="00D10E3C" w:rsidRPr="0092630E">
        <w:rPr>
          <w:rFonts w:ascii="Arial" w:eastAsia="Times New Roman" w:hAnsi="Arial" w:cs="Arial"/>
          <w:sz w:val="20"/>
          <w:szCs w:val="20"/>
        </w:rPr>
        <w:t xml:space="preserve"> </w:t>
      </w:r>
      <w:r w:rsidR="00D10E3C" w:rsidRPr="0092630E">
        <w:rPr>
          <w:rFonts w:ascii="Arial" w:eastAsia="Times New Roman" w:hAnsi="Arial" w:cs="Arial"/>
          <w:i/>
          <w:sz w:val="20"/>
          <w:szCs w:val="20"/>
        </w:rPr>
        <w:t>[End the interview and look for another respondent.]</w:t>
      </w:r>
    </w:p>
    <w:p w14:paraId="7CAF628A" w14:textId="77777777" w:rsidR="002B71F1" w:rsidRDefault="002B71F1" w:rsidP="00387C71">
      <w:pPr>
        <w:spacing w:after="100"/>
        <w:ind w:left="720"/>
        <w:rPr>
          <w:rFonts w:ascii="Arial" w:eastAsia="Times New Roman" w:hAnsi="Arial" w:cs="Arial"/>
          <w:sz w:val="20"/>
          <w:szCs w:val="20"/>
        </w:rPr>
      </w:pPr>
    </w:p>
    <w:p w14:paraId="6ADEC478" w14:textId="77777777" w:rsidR="00D10E3C" w:rsidRDefault="00D10E3C" w:rsidP="00D10E3C">
      <w:pPr>
        <w:spacing w:after="120"/>
        <w:rPr>
          <w:rFonts w:ascii="Arial" w:hAnsi="Arial" w:cs="Arial"/>
          <w:b/>
          <w:sz w:val="20"/>
          <w:szCs w:val="20"/>
        </w:rPr>
      </w:pPr>
      <w:r>
        <w:rPr>
          <w:rFonts w:ascii="Arial" w:hAnsi="Arial" w:cs="Arial"/>
          <w:b/>
          <w:sz w:val="20"/>
          <w:szCs w:val="20"/>
        </w:rPr>
        <w:t>3</w:t>
      </w:r>
      <w:r w:rsidRPr="00D10E3C">
        <w:rPr>
          <w:rFonts w:ascii="Arial" w:hAnsi="Arial" w:cs="Arial"/>
          <w:b/>
          <w:sz w:val="20"/>
          <w:szCs w:val="20"/>
        </w:rPr>
        <w:t>.</w:t>
      </w:r>
      <w:r w:rsidRPr="00D10E3C">
        <w:rPr>
          <w:rFonts w:ascii="Arial" w:hAnsi="Arial" w:cs="Arial"/>
          <w:b/>
          <w:sz w:val="20"/>
          <w:szCs w:val="20"/>
        </w:rPr>
        <w:tab/>
        <w:t xml:space="preserve">How old is the oldest daughter between 5 and 14 years?  </w:t>
      </w:r>
    </w:p>
    <w:p w14:paraId="1C19C00B" w14:textId="50E280B5" w:rsidR="00D10E3C" w:rsidRDefault="00D10E3C" w:rsidP="00D10E3C">
      <w:pPr>
        <w:spacing w:after="120"/>
        <w:ind w:firstLine="720"/>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A. </w:t>
      </w:r>
      <w:r w:rsidRPr="0092630E">
        <w:rPr>
          <w:rFonts w:ascii="Arial" w:eastAsia="Times New Roman" w:hAnsi="Arial" w:cs="Arial"/>
          <w:sz w:val="20"/>
          <w:szCs w:val="20"/>
        </w:rPr>
        <w:t>_</w:t>
      </w:r>
      <w:r>
        <w:rPr>
          <w:rFonts w:ascii="Arial" w:eastAsia="Times New Roman" w:hAnsi="Arial" w:cs="Arial"/>
          <w:sz w:val="20"/>
          <w:szCs w:val="20"/>
        </w:rPr>
        <w:t xml:space="preserve">_____ years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r>
        <w:rPr>
          <w:rFonts w:ascii="Arial" w:eastAsia="Times New Roman" w:hAnsi="Arial" w:cs="Arial"/>
          <w:i/>
          <w:sz w:val="20"/>
          <w:szCs w:val="20"/>
        </w:rPr>
        <w:t xml:space="preserve"> </w:t>
      </w:r>
    </w:p>
    <w:p w14:paraId="22E92D7B" w14:textId="668E6DDB" w:rsidR="00D10E3C" w:rsidRDefault="00D10E3C" w:rsidP="00D10E3C">
      <w:pPr>
        <w:spacing w:after="120"/>
        <w:ind w:firstLine="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B. </w:t>
      </w:r>
      <w:r>
        <w:rPr>
          <w:rFonts w:ascii="Arial" w:eastAsia="Times New Roman" w:hAnsi="Arial" w:cs="Arial"/>
          <w:sz w:val="20"/>
          <w:szCs w:val="20"/>
        </w:rPr>
        <w:t xml:space="preserve">Won’t say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5DAE2A78" w14:textId="599BF820" w:rsidR="00D10E3C" w:rsidRPr="00D10E3C" w:rsidRDefault="00D10E3C" w:rsidP="00896DC7">
      <w:pPr>
        <w:spacing w:after="240"/>
        <w:rPr>
          <w:rFonts w:ascii="Arial" w:eastAsia="Times New Roman" w:hAnsi="Arial" w:cs="Arial"/>
          <w:sz w:val="20"/>
          <w:szCs w:val="20"/>
          <w:lang w:val="en-US"/>
        </w:rPr>
      </w:pPr>
      <w:r w:rsidRPr="00D10E3C">
        <w:rPr>
          <w:rFonts w:ascii="Arial" w:eastAsia="Times New Roman" w:hAnsi="Arial" w:cs="Arial"/>
          <w:sz w:val="20"/>
          <w:szCs w:val="20"/>
          <w:lang w:val="en-US"/>
        </w:rPr>
        <w:lastRenderedPageBreak/>
        <w:t xml:space="preserve">In the following questions I am going to be asking you about </w:t>
      </w:r>
      <w:r w:rsidRPr="00D10E3C">
        <w:rPr>
          <w:rFonts w:ascii="Arial" w:eastAsia="Times New Roman" w:hAnsi="Arial" w:cs="Arial"/>
          <w:sz w:val="20"/>
          <w:szCs w:val="20"/>
          <w:u w:val="single"/>
          <w:lang w:val="en-US"/>
        </w:rPr>
        <w:t>this oldest daughter</w:t>
      </w:r>
      <w:r>
        <w:rPr>
          <w:rFonts w:ascii="Arial" w:eastAsia="Times New Roman" w:hAnsi="Arial" w:cs="Arial"/>
          <w:sz w:val="20"/>
          <w:szCs w:val="20"/>
          <w:lang w:val="en-US"/>
        </w:rPr>
        <w:t>.</w:t>
      </w:r>
    </w:p>
    <w:p w14:paraId="5FA85057" w14:textId="35431859" w:rsidR="00D10E3C" w:rsidRDefault="00D10E3C" w:rsidP="009457FF">
      <w:pPr>
        <w:spacing w:after="80" w:line="264" w:lineRule="auto"/>
        <w:rPr>
          <w:rFonts w:ascii="Arial" w:hAnsi="Arial" w:cs="Arial"/>
          <w:b/>
          <w:sz w:val="20"/>
          <w:szCs w:val="20"/>
        </w:rPr>
      </w:pPr>
      <w:r>
        <w:rPr>
          <w:rFonts w:ascii="Arial" w:hAnsi="Arial" w:cs="Arial"/>
          <w:b/>
          <w:sz w:val="20"/>
          <w:szCs w:val="20"/>
        </w:rPr>
        <w:t>4</w:t>
      </w:r>
      <w:r w:rsidRPr="00D10E3C">
        <w:rPr>
          <w:rFonts w:ascii="Arial" w:hAnsi="Arial" w:cs="Arial"/>
          <w:b/>
          <w:sz w:val="20"/>
          <w:szCs w:val="20"/>
        </w:rPr>
        <w:t>.</w:t>
      </w:r>
      <w:r w:rsidRPr="00D10E3C">
        <w:rPr>
          <w:rFonts w:ascii="Arial" w:hAnsi="Arial" w:cs="Arial"/>
          <w:b/>
          <w:sz w:val="20"/>
          <w:szCs w:val="20"/>
        </w:rPr>
        <w:tab/>
        <w:t>Is this oldest daughter currently enrolled at school?</w:t>
      </w:r>
      <w:r>
        <w:rPr>
          <w:rFonts w:ascii="Arial" w:hAnsi="Arial" w:cs="Arial"/>
          <w:b/>
          <w:sz w:val="20"/>
          <w:szCs w:val="20"/>
        </w:rPr>
        <w:t xml:space="preserve"> </w:t>
      </w:r>
    </w:p>
    <w:p w14:paraId="571EF577" w14:textId="1ADACB28" w:rsidR="00D10E3C" w:rsidRDefault="00D10E3C" w:rsidP="009457FF">
      <w:pPr>
        <w:spacing w:after="80" w:line="264" w:lineRule="auto"/>
        <w:ind w:firstLine="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w:t>
      </w:r>
      <w:r>
        <w:rPr>
          <w:rFonts w:ascii="Arial" w:eastAsia="Times New Roman" w:hAnsi="Arial" w:cs="Arial"/>
          <w:sz w:val="20"/>
          <w:szCs w:val="20"/>
        </w:rPr>
        <w:t xml:space="preserve">A. Yes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r>
        <w:rPr>
          <w:rFonts w:ascii="Arial" w:eastAsia="Times New Roman" w:hAnsi="Arial" w:cs="Arial"/>
          <w:i/>
          <w:sz w:val="20"/>
          <w:szCs w:val="20"/>
        </w:rPr>
        <w:t xml:space="preserve"> </w:t>
      </w:r>
    </w:p>
    <w:p w14:paraId="20395DD0" w14:textId="00506003" w:rsidR="00D10E3C" w:rsidRDefault="00D10E3C" w:rsidP="009457FF">
      <w:pPr>
        <w:spacing w:after="80" w:line="264" w:lineRule="auto"/>
        <w:ind w:firstLine="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w:t>
      </w:r>
      <w:r>
        <w:rPr>
          <w:rFonts w:ascii="Arial" w:eastAsia="Times New Roman" w:hAnsi="Arial" w:cs="Arial"/>
          <w:sz w:val="20"/>
          <w:szCs w:val="20"/>
        </w:rPr>
        <w:t xml:space="preserve">B. No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00DB6B52" w:rsidRPr="0092630E">
        <w:rPr>
          <w:rFonts w:ascii="Arial" w:eastAsia="Times New Roman" w:hAnsi="Arial" w:cs="Arial"/>
          <w:i/>
          <w:sz w:val="20"/>
          <w:szCs w:val="20"/>
        </w:rPr>
        <w:t>[</w:t>
      </w:r>
      <w:r w:rsidR="00DB6B52">
        <w:rPr>
          <w:rFonts w:ascii="Arial" w:eastAsia="Times New Roman" w:hAnsi="Arial" w:cs="Arial"/>
          <w:i/>
          <w:sz w:val="20"/>
          <w:szCs w:val="20"/>
        </w:rPr>
        <w:t xml:space="preserve">Mark the respondent as a </w:t>
      </w:r>
      <w:r w:rsidR="00F47CC3">
        <w:rPr>
          <w:rFonts w:ascii="Arial" w:eastAsia="Times New Roman" w:hAnsi="Arial" w:cs="Arial"/>
          <w:i/>
          <w:sz w:val="20"/>
          <w:szCs w:val="20"/>
        </w:rPr>
        <w:t>NON-DOER</w:t>
      </w:r>
      <w:r w:rsidR="00DB6B52">
        <w:rPr>
          <w:rFonts w:ascii="Arial" w:eastAsia="Times New Roman" w:hAnsi="Arial" w:cs="Arial"/>
          <w:i/>
          <w:sz w:val="20"/>
          <w:szCs w:val="20"/>
        </w:rPr>
        <w:t xml:space="preserve"> and continue to section B.</w:t>
      </w:r>
      <w:r w:rsidR="00DB6B52" w:rsidRPr="0092630E">
        <w:rPr>
          <w:rFonts w:ascii="Arial" w:eastAsia="Times New Roman" w:hAnsi="Arial" w:cs="Arial"/>
          <w:i/>
          <w:sz w:val="20"/>
          <w:szCs w:val="20"/>
        </w:rPr>
        <w:t>]</w:t>
      </w:r>
    </w:p>
    <w:p w14:paraId="59BBCA98" w14:textId="6E4AE21A" w:rsidR="00D10E3C" w:rsidRDefault="00D10E3C" w:rsidP="009457FF">
      <w:pPr>
        <w:spacing w:after="120" w:line="264" w:lineRule="auto"/>
        <w:ind w:firstLine="720"/>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C</w:t>
      </w:r>
      <w:r w:rsidRPr="0092630E">
        <w:rPr>
          <w:rFonts w:ascii="Arial" w:eastAsia="Times New Roman" w:hAnsi="Arial" w:cs="Arial"/>
          <w:sz w:val="20"/>
          <w:szCs w:val="20"/>
        </w:rPr>
        <w:t xml:space="preserve">. </w:t>
      </w:r>
      <w:r>
        <w:rPr>
          <w:rFonts w:ascii="Arial" w:eastAsia="Times New Roman" w:hAnsi="Arial" w:cs="Arial"/>
          <w:sz w:val="20"/>
          <w:szCs w:val="20"/>
        </w:rPr>
        <w:t xml:space="preserve">Won’t say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20A9765B" w14:textId="625B2031" w:rsidR="00D10E3C" w:rsidRPr="00896DC7" w:rsidRDefault="00D10E3C" w:rsidP="009457FF">
      <w:pPr>
        <w:spacing w:after="120" w:line="264" w:lineRule="auto"/>
        <w:rPr>
          <w:rFonts w:ascii="Arial" w:eastAsia="Times New Roman" w:hAnsi="Arial" w:cs="Arial"/>
          <w:sz w:val="10"/>
          <w:szCs w:val="20"/>
        </w:rPr>
      </w:pPr>
    </w:p>
    <w:p w14:paraId="0482612D" w14:textId="3212BC80" w:rsidR="00D10E3C" w:rsidRDefault="00D10E3C" w:rsidP="009457FF">
      <w:pPr>
        <w:spacing w:after="80" w:line="264" w:lineRule="auto"/>
        <w:rPr>
          <w:rFonts w:ascii="Arial" w:hAnsi="Arial" w:cs="Arial"/>
          <w:b/>
          <w:sz w:val="20"/>
          <w:szCs w:val="20"/>
        </w:rPr>
      </w:pPr>
      <w:r>
        <w:rPr>
          <w:rFonts w:ascii="Arial" w:hAnsi="Arial" w:cs="Arial"/>
          <w:b/>
          <w:sz w:val="20"/>
          <w:szCs w:val="20"/>
        </w:rPr>
        <w:t>5</w:t>
      </w:r>
      <w:r w:rsidRPr="00D10E3C">
        <w:rPr>
          <w:rFonts w:ascii="Arial" w:hAnsi="Arial" w:cs="Arial"/>
          <w:b/>
          <w:sz w:val="20"/>
          <w:szCs w:val="20"/>
        </w:rPr>
        <w:t>.</w:t>
      </w:r>
      <w:r w:rsidRPr="00D10E3C">
        <w:rPr>
          <w:rFonts w:ascii="Arial" w:hAnsi="Arial" w:cs="Arial"/>
          <w:b/>
          <w:sz w:val="20"/>
          <w:szCs w:val="20"/>
        </w:rPr>
        <w:tab/>
      </w:r>
      <w:r w:rsidR="00DB6B52" w:rsidRPr="00DB6B52">
        <w:rPr>
          <w:rFonts w:ascii="Arial" w:hAnsi="Arial" w:cs="Arial"/>
          <w:b/>
          <w:sz w:val="20"/>
          <w:szCs w:val="20"/>
        </w:rPr>
        <w:t>Of the last 10 school days, how many days di</w:t>
      </w:r>
      <w:r w:rsidR="00DB6B52">
        <w:rPr>
          <w:rFonts w:ascii="Arial" w:hAnsi="Arial" w:cs="Arial"/>
          <w:b/>
          <w:sz w:val="20"/>
          <w:szCs w:val="20"/>
        </w:rPr>
        <w:t>d this daughter attend school?</w:t>
      </w:r>
      <w:r w:rsidR="00DB6B52" w:rsidRPr="00F47CC3">
        <w:rPr>
          <w:rStyle w:val="FootnoteReference"/>
          <w:rFonts w:ascii="Arial" w:hAnsi="Arial" w:cs="Arial"/>
          <w:sz w:val="20"/>
          <w:szCs w:val="20"/>
        </w:rPr>
        <w:footnoteReference w:id="2"/>
      </w:r>
    </w:p>
    <w:p w14:paraId="2C3E8C43" w14:textId="5F34BCD3" w:rsidR="00DB6B52" w:rsidRDefault="00DB6B52" w:rsidP="009457FF">
      <w:pPr>
        <w:spacing w:after="80" w:line="264" w:lineRule="auto"/>
        <w:ind w:firstLine="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w:t>
      </w:r>
      <w:r>
        <w:rPr>
          <w:rFonts w:ascii="Arial" w:eastAsia="Times New Roman" w:hAnsi="Arial" w:cs="Arial"/>
          <w:sz w:val="20"/>
          <w:szCs w:val="20"/>
        </w:rPr>
        <w:t xml:space="preserve">A. 7 or more days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00F47CC3" w:rsidRPr="0092630E">
        <w:rPr>
          <w:rFonts w:ascii="Arial" w:eastAsia="Times New Roman" w:hAnsi="Arial" w:cs="Arial"/>
          <w:i/>
          <w:sz w:val="20"/>
          <w:szCs w:val="20"/>
        </w:rPr>
        <w:t>[</w:t>
      </w:r>
      <w:r w:rsidR="00F47CC3">
        <w:rPr>
          <w:rFonts w:ascii="Arial" w:eastAsia="Times New Roman" w:hAnsi="Arial" w:cs="Arial"/>
          <w:i/>
          <w:sz w:val="20"/>
          <w:szCs w:val="20"/>
        </w:rPr>
        <w:t>Mark the respondent as a DOER and continue to section B.</w:t>
      </w:r>
      <w:r w:rsidR="00F47CC3" w:rsidRPr="0092630E">
        <w:rPr>
          <w:rFonts w:ascii="Arial" w:eastAsia="Times New Roman" w:hAnsi="Arial" w:cs="Arial"/>
          <w:i/>
          <w:sz w:val="20"/>
          <w:szCs w:val="20"/>
        </w:rPr>
        <w:t>]</w:t>
      </w:r>
    </w:p>
    <w:p w14:paraId="7697C0ED" w14:textId="414C2DDC" w:rsidR="00DB6B52" w:rsidRDefault="00DB6B52" w:rsidP="009457FF">
      <w:pPr>
        <w:spacing w:after="80" w:line="264" w:lineRule="auto"/>
        <w:ind w:firstLine="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w:t>
      </w:r>
      <w:r>
        <w:rPr>
          <w:rFonts w:ascii="Arial" w:eastAsia="Times New Roman" w:hAnsi="Arial" w:cs="Arial"/>
          <w:sz w:val="20"/>
          <w:szCs w:val="20"/>
        </w:rPr>
        <w:t xml:space="preserve">B. Fewer than 6 days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 xml:space="preserve">Mark the respondent as a </w:t>
      </w:r>
      <w:r w:rsidR="00F47CC3">
        <w:rPr>
          <w:rFonts w:ascii="Arial" w:eastAsia="Times New Roman" w:hAnsi="Arial" w:cs="Arial"/>
          <w:i/>
          <w:sz w:val="20"/>
          <w:szCs w:val="20"/>
        </w:rPr>
        <w:t>NON</w:t>
      </w:r>
      <w:r>
        <w:rPr>
          <w:rFonts w:ascii="Arial" w:eastAsia="Times New Roman" w:hAnsi="Arial" w:cs="Arial"/>
          <w:i/>
          <w:sz w:val="20"/>
          <w:szCs w:val="20"/>
        </w:rPr>
        <w:t>-</w:t>
      </w:r>
      <w:r w:rsidR="00F47CC3">
        <w:rPr>
          <w:rFonts w:ascii="Arial" w:eastAsia="Times New Roman" w:hAnsi="Arial" w:cs="Arial"/>
          <w:i/>
          <w:sz w:val="20"/>
          <w:szCs w:val="20"/>
        </w:rPr>
        <w:t>DOER</w:t>
      </w:r>
      <w:r>
        <w:rPr>
          <w:rFonts w:ascii="Arial" w:eastAsia="Times New Roman" w:hAnsi="Arial" w:cs="Arial"/>
          <w:i/>
          <w:sz w:val="20"/>
          <w:szCs w:val="20"/>
        </w:rPr>
        <w:t xml:space="preserve"> and continue to section B.</w:t>
      </w:r>
      <w:r w:rsidRPr="0092630E">
        <w:rPr>
          <w:rFonts w:ascii="Arial" w:eastAsia="Times New Roman" w:hAnsi="Arial" w:cs="Arial"/>
          <w:i/>
          <w:sz w:val="20"/>
          <w:szCs w:val="20"/>
        </w:rPr>
        <w:t>]</w:t>
      </w:r>
    </w:p>
    <w:p w14:paraId="36D13517" w14:textId="77777777" w:rsidR="00DB6B52" w:rsidRDefault="00DB6B52" w:rsidP="009457FF">
      <w:pPr>
        <w:spacing w:after="120" w:line="264" w:lineRule="auto"/>
        <w:ind w:firstLine="720"/>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C</w:t>
      </w:r>
      <w:r w:rsidRPr="0092630E">
        <w:rPr>
          <w:rFonts w:ascii="Arial" w:eastAsia="Times New Roman" w:hAnsi="Arial" w:cs="Arial"/>
          <w:sz w:val="20"/>
          <w:szCs w:val="20"/>
        </w:rPr>
        <w:t xml:space="preserve">. </w:t>
      </w:r>
      <w:r>
        <w:rPr>
          <w:rFonts w:ascii="Arial" w:eastAsia="Times New Roman" w:hAnsi="Arial" w:cs="Arial"/>
          <w:sz w:val="20"/>
          <w:szCs w:val="20"/>
        </w:rPr>
        <w:t xml:space="preserve">Won’t say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5CEEEE69" w14:textId="77777777" w:rsidR="00D10E3C" w:rsidRPr="00896DC7" w:rsidRDefault="00D10E3C" w:rsidP="009457FF">
      <w:pPr>
        <w:spacing w:after="120" w:line="264" w:lineRule="auto"/>
        <w:rPr>
          <w:rFonts w:ascii="Arial" w:eastAsia="Times New Roman" w:hAnsi="Arial" w:cs="Arial"/>
          <w:sz w:val="12"/>
          <w:szCs w:val="20"/>
        </w:rPr>
      </w:pPr>
    </w:p>
    <w:p w14:paraId="554FEB80" w14:textId="77777777" w:rsidR="002B71F1" w:rsidRDefault="002B71F1" w:rsidP="009457FF">
      <w:pPr>
        <w:spacing w:line="264" w:lineRule="auto"/>
        <w:jc w:val="both"/>
        <w:rPr>
          <w:rFonts w:ascii="Arial" w:hAnsi="Arial" w:cs="Arial"/>
          <w:sz w:val="20"/>
          <w:szCs w:val="20"/>
        </w:rPr>
      </w:pPr>
    </w:p>
    <w:p w14:paraId="0902DC95" w14:textId="1F1F955F" w:rsidR="002B71F1" w:rsidRPr="00F47CC3" w:rsidRDefault="00895142" w:rsidP="009457FF">
      <w:pPr>
        <w:spacing w:after="120" w:line="264" w:lineRule="auto"/>
        <w:jc w:val="center"/>
        <w:rPr>
          <w:rFonts w:ascii="Arial" w:eastAsia="Times New Roman" w:hAnsi="Arial" w:cs="Arial"/>
          <w:b/>
          <w:sz w:val="20"/>
          <w:szCs w:val="20"/>
        </w:rPr>
      </w:pPr>
      <w:r w:rsidRPr="002B71F1">
        <w:rPr>
          <w:rFonts w:ascii="Arial" w:eastAsia="Times New Roman" w:hAnsi="Arial" w:cs="Arial"/>
          <w:b/>
          <w:sz w:val="20"/>
          <w:szCs w:val="20"/>
        </w:rPr>
        <w:t>DOER/NON-DOER CLASSIFICATION TABLE</w:t>
      </w:r>
    </w:p>
    <w:tbl>
      <w:tblPr>
        <w:tblW w:w="0" w:type="auto"/>
        <w:jc w:val="center"/>
        <w:tblBorders>
          <w:bottom w:val="single" w:sz="4" w:space="0" w:color="1B356F"/>
          <w:insideH w:val="single" w:sz="4" w:space="0" w:color="1B356F"/>
          <w:insideV w:val="single" w:sz="4" w:space="0" w:color="1B356F"/>
        </w:tblBorders>
        <w:tblLook w:val="04A0" w:firstRow="1" w:lastRow="0" w:firstColumn="1" w:lastColumn="0" w:noHBand="0" w:noVBand="1"/>
      </w:tblPr>
      <w:tblGrid>
        <w:gridCol w:w="3354"/>
        <w:gridCol w:w="3168"/>
        <w:gridCol w:w="3168"/>
      </w:tblGrid>
      <w:tr w:rsidR="0092630E" w:rsidRPr="0092630E" w14:paraId="6080A2A4" w14:textId="77777777" w:rsidTr="00896DC7">
        <w:trPr>
          <w:jc w:val="center"/>
        </w:trPr>
        <w:tc>
          <w:tcPr>
            <w:tcW w:w="3354" w:type="dxa"/>
            <w:tcBorders>
              <w:top w:val="single" w:sz="4" w:space="0" w:color="1B356F"/>
              <w:right w:val="single" w:sz="4" w:space="0" w:color="FFFFFF" w:themeColor="background1"/>
            </w:tcBorders>
            <w:shd w:val="clear" w:color="auto" w:fill="A6A6A6" w:themeFill="background1" w:themeFillShade="A6"/>
          </w:tcPr>
          <w:p w14:paraId="1FFABF44" w14:textId="2B3D8934" w:rsidR="0092630E" w:rsidRPr="0092630E" w:rsidRDefault="00896DC7" w:rsidP="009457FF">
            <w:pPr>
              <w:spacing w:before="120" w:after="120" w:line="264" w:lineRule="auto"/>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DOER</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ALL</w:t>
            </w:r>
            <w:r w:rsidR="0092630E" w:rsidRPr="0092630E">
              <w:rPr>
                <w:rFonts w:ascii="Arial" w:hAnsi="Arial" w:cs="Arial"/>
                <w:b/>
                <w:color w:val="FFFFFF" w:themeColor="background1"/>
                <w:sz w:val="20"/>
                <w:szCs w:val="20"/>
              </w:rPr>
              <w:t xml:space="preserve"> of the following)</w:t>
            </w:r>
          </w:p>
        </w:tc>
        <w:tc>
          <w:tcPr>
            <w:tcW w:w="3168" w:type="dxa"/>
            <w:tcBorders>
              <w:top w:val="single" w:sz="4" w:space="0" w:color="1B356F"/>
              <w:left w:val="single" w:sz="4" w:space="0" w:color="FFFFFF" w:themeColor="background1"/>
              <w:right w:val="single" w:sz="4" w:space="0" w:color="FFFFFF" w:themeColor="background1"/>
            </w:tcBorders>
            <w:shd w:val="clear" w:color="auto" w:fill="A6A6A6" w:themeFill="background1" w:themeFillShade="A6"/>
          </w:tcPr>
          <w:p w14:paraId="71884993" w14:textId="414E6929" w:rsidR="0092630E" w:rsidRPr="0092630E" w:rsidRDefault="00896DC7" w:rsidP="009457FF">
            <w:pPr>
              <w:spacing w:before="120" w:after="120" w:line="264" w:lineRule="auto"/>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NON-DOER</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ANY</w:t>
            </w:r>
            <w:r w:rsidR="0092630E" w:rsidRPr="0092630E">
              <w:rPr>
                <w:rFonts w:ascii="Arial" w:hAnsi="Arial" w:cs="Arial"/>
                <w:b/>
                <w:color w:val="FFFFFF" w:themeColor="background1"/>
                <w:sz w:val="20"/>
                <w:szCs w:val="20"/>
              </w:rPr>
              <w:t xml:space="preserve"> one of the following)</w:t>
            </w:r>
          </w:p>
        </w:tc>
        <w:tc>
          <w:tcPr>
            <w:tcW w:w="3168" w:type="dxa"/>
            <w:tcBorders>
              <w:top w:val="single" w:sz="4" w:space="0" w:color="1B356F"/>
              <w:left w:val="single" w:sz="4" w:space="0" w:color="FFFFFF" w:themeColor="background1"/>
            </w:tcBorders>
            <w:shd w:val="clear" w:color="auto" w:fill="A6A6A6" w:themeFill="background1" w:themeFillShade="A6"/>
          </w:tcPr>
          <w:p w14:paraId="147B7D3F" w14:textId="651A8EAC" w:rsidR="0092630E" w:rsidRPr="0092630E" w:rsidRDefault="00896DC7" w:rsidP="009457FF">
            <w:pPr>
              <w:spacing w:before="120" w:after="120" w:line="264" w:lineRule="auto"/>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DO NOT INTERVIEW</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ANY</w:t>
            </w:r>
            <w:r w:rsidR="0092630E" w:rsidRPr="0092630E">
              <w:rPr>
                <w:rFonts w:ascii="Arial" w:hAnsi="Arial" w:cs="Arial"/>
                <w:b/>
                <w:color w:val="FFFFFF" w:themeColor="background1"/>
                <w:sz w:val="20"/>
                <w:szCs w:val="20"/>
              </w:rPr>
              <w:t xml:space="preserve"> one of the following)</w:t>
            </w:r>
          </w:p>
        </w:tc>
      </w:tr>
      <w:tr w:rsidR="0092630E" w:rsidRPr="0092630E" w14:paraId="0EB70F6C" w14:textId="77777777" w:rsidTr="003938F9">
        <w:trPr>
          <w:jc w:val="center"/>
        </w:trPr>
        <w:tc>
          <w:tcPr>
            <w:tcW w:w="3354" w:type="dxa"/>
            <w:tcBorders>
              <w:top w:val="single" w:sz="4" w:space="0" w:color="1B356F"/>
            </w:tcBorders>
            <w:shd w:val="clear" w:color="auto" w:fill="auto"/>
          </w:tcPr>
          <w:p w14:paraId="41EC55BB" w14:textId="19E31845" w:rsidR="0092630E" w:rsidRPr="0092630E" w:rsidRDefault="0092630E" w:rsidP="009457FF">
            <w:pPr>
              <w:spacing w:before="100" w:after="100" w:line="264" w:lineRule="auto"/>
              <w:jc w:val="center"/>
              <w:rPr>
                <w:rFonts w:ascii="Arial" w:hAnsi="Arial" w:cs="Arial"/>
                <w:sz w:val="20"/>
                <w:szCs w:val="20"/>
              </w:rPr>
            </w:pPr>
            <w:r w:rsidRPr="0092630E">
              <w:rPr>
                <w:rFonts w:ascii="Arial" w:hAnsi="Arial" w:cs="Arial"/>
                <w:sz w:val="20"/>
                <w:szCs w:val="20"/>
              </w:rPr>
              <w:t>Question 1 =</w:t>
            </w:r>
            <w:r w:rsidR="00E37872">
              <w:rPr>
                <w:rFonts w:ascii="Arial" w:hAnsi="Arial" w:cs="Arial"/>
                <w:sz w:val="20"/>
                <w:szCs w:val="20"/>
              </w:rPr>
              <w:t xml:space="preserve"> A</w:t>
            </w:r>
          </w:p>
        </w:tc>
        <w:tc>
          <w:tcPr>
            <w:tcW w:w="3168" w:type="dxa"/>
            <w:tcBorders>
              <w:top w:val="single" w:sz="4" w:space="0" w:color="1B356F"/>
            </w:tcBorders>
            <w:shd w:val="clear" w:color="auto" w:fill="auto"/>
          </w:tcPr>
          <w:p w14:paraId="22A1ACD8" w14:textId="296A2320" w:rsidR="0092630E" w:rsidRPr="0092630E" w:rsidRDefault="0092630E" w:rsidP="009457FF">
            <w:pPr>
              <w:spacing w:before="100" w:after="100" w:line="264" w:lineRule="auto"/>
              <w:jc w:val="center"/>
              <w:rPr>
                <w:rFonts w:ascii="Arial" w:hAnsi="Arial" w:cs="Arial"/>
                <w:sz w:val="20"/>
                <w:szCs w:val="20"/>
              </w:rPr>
            </w:pPr>
          </w:p>
        </w:tc>
        <w:tc>
          <w:tcPr>
            <w:tcW w:w="3168" w:type="dxa"/>
            <w:tcBorders>
              <w:top w:val="single" w:sz="4" w:space="0" w:color="1B356F"/>
            </w:tcBorders>
            <w:shd w:val="clear" w:color="auto" w:fill="auto"/>
          </w:tcPr>
          <w:p w14:paraId="2F70A001" w14:textId="0113F62A" w:rsidR="0092630E" w:rsidRPr="0092630E" w:rsidRDefault="0092630E" w:rsidP="009457FF">
            <w:pPr>
              <w:spacing w:before="100" w:after="100" w:line="264" w:lineRule="auto"/>
              <w:jc w:val="center"/>
              <w:rPr>
                <w:rFonts w:ascii="Arial" w:hAnsi="Arial" w:cs="Arial"/>
                <w:sz w:val="20"/>
                <w:szCs w:val="20"/>
              </w:rPr>
            </w:pPr>
            <w:r w:rsidRPr="0092630E">
              <w:rPr>
                <w:rFonts w:ascii="Arial" w:hAnsi="Arial" w:cs="Arial"/>
                <w:sz w:val="20"/>
                <w:szCs w:val="20"/>
              </w:rPr>
              <w:t>Question 1 =</w:t>
            </w:r>
            <w:r w:rsidR="00E37872">
              <w:rPr>
                <w:rFonts w:ascii="Arial" w:hAnsi="Arial" w:cs="Arial"/>
                <w:sz w:val="20"/>
                <w:szCs w:val="20"/>
              </w:rPr>
              <w:t xml:space="preserve"> B or C</w:t>
            </w:r>
          </w:p>
        </w:tc>
      </w:tr>
      <w:tr w:rsidR="0092630E" w:rsidRPr="0092630E" w14:paraId="058E1280" w14:textId="77777777" w:rsidTr="003938F9">
        <w:trPr>
          <w:jc w:val="center"/>
        </w:trPr>
        <w:tc>
          <w:tcPr>
            <w:tcW w:w="3354" w:type="dxa"/>
            <w:tcBorders>
              <w:top w:val="single" w:sz="4" w:space="0" w:color="1B356F"/>
            </w:tcBorders>
            <w:shd w:val="clear" w:color="auto" w:fill="auto"/>
          </w:tcPr>
          <w:p w14:paraId="1FD75989" w14:textId="0483365F" w:rsidR="0092630E" w:rsidRPr="0092630E" w:rsidRDefault="0092630E" w:rsidP="009457FF">
            <w:pPr>
              <w:spacing w:before="100" w:after="100" w:line="264" w:lineRule="auto"/>
              <w:jc w:val="center"/>
              <w:rPr>
                <w:rFonts w:ascii="Arial" w:hAnsi="Arial" w:cs="Arial"/>
                <w:sz w:val="20"/>
                <w:szCs w:val="20"/>
              </w:rPr>
            </w:pPr>
            <w:r w:rsidRPr="0092630E">
              <w:rPr>
                <w:rFonts w:ascii="Arial" w:hAnsi="Arial" w:cs="Arial"/>
                <w:sz w:val="20"/>
                <w:szCs w:val="20"/>
              </w:rPr>
              <w:t>Question 2 =</w:t>
            </w:r>
            <w:r w:rsidR="00E37872">
              <w:rPr>
                <w:rFonts w:ascii="Arial" w:hAnsi="Arial" w:cs="Arial"/>
                <w:sz w:val="20"/>
                <w:szCs w:val="20"/>
              </w:rPr>
              <w:t xml:space="preserve"> A</w:t>
            </w:r>
          </w:p>
        </w:tc>
        <w:tc>
          <w:tcPr>
            <w:tcW w:w="3168" w:type="dxa"/>
            <w:tcBorders>
              <w:top w:val="single" w:sz="4" w:space="0" w:color="1B356F"/>
            </w:tcBorders>
            <w:shd w:val="clear" w:color="auto" w:fill="auto"/>
          </w:tcPr>
          <w:p w14:paraId="23929232" w14:textId="06ED187A" w:rsidR="0092630E" w:rsidRPr="0092630E" w:rsidRDefault="0092630E" w:rsidP="009457FF">
            <w:pPr>
              <w:spacing w:before="100" w:after="100" w:line="264" w:lineRule="auto"/>
              <w:jc w:val="center"/>
              <w:rPr>
                <w:rFonts w:ascii="Arial" w:hAnsi="Arial" w:cs="Arial"/>
                <w:sz w:val="20"/>
                <w:szCs w:val="20"/>
              </w:rPr>
            </w:pPr>
          </w:p>
        </w:tc>
        <w:tc>
          <w:tcPr>
            <w:tcW w:w="3168" w:type="dxa"/>
            <w:tcBorders>
              <w:top w:val="single" w:sz="4" w:space="0" w:color="1B356F"/>
            </w:tcBorders>
            <w:shd w:val="clear" w:color="auto" w:fill="auto"/>
          </w:tcPr>
          <w:p w14:paraId="48FF4F32" w14:textId="23111D36" w:rsidR="0092630E" w:rsidRPr="0092630E" w:rsidRDefault="0092630E" w:rsidP="009457FF">
            <w:pPr>
              <w:spacing w:before="100" w:after="100" w:line="264" w:lineRule="auto"/>
              <w:jc w:val="center"/>
              <w:rPr>
                <w:rFonts w:ascii="Arial" w:hAnsi="Arial" w:cs="Arial"/>
                <w:sz w:val="20"/>
                <w:szCs w:val="20"/>
              </w:rPr>
            </w:pPr>
            <w:r w:rsidRPr="0092630E">
              <w:rPr>
                <w:rFonts w:ascii="Arial" w:hAnsi="Arial" w:cs="Arial"/>
                <w:sz w:val="20"/>
                <w:szCs w:val="20"/>
              </w:rPr>
              <w:t>Question 2 =</w:t>
            </w:r>
            <w:r w:rsidR="00E37872">
              <w:rPr>
                <w:rFonts w:ascii="Arial" w:hAnsi="Arial" w:cs="Arial"/>
                <w:sz w:val="20"/>
                <w:szCs w:val="20"/>
              </w:rPr>
              <w:t xml:space="preserve"> B</w:t>
            </w:r>
          </w:p>
        </w:tc>
      </w:tr>
      <w:tr w:rsidR="0092630E" w:rsidRPr="0092630E" w14:paraId="5F2CD26A" w14:textId="77777777" w:rsidTr="00F47CC3">
        <w:trPr>
          <w:jc w:val="center"/>
        </w:trPr>
        <w:tc>
          <w:tcPr>
            <w:tcW w:w="3354" w:type="dxa"/>
            <w:tcBorders>
              <w:top w:val="single" w:sz="4" w:space="0" w:color="1B356F"/>
              <w:bottom w:val="single" w:sz="4" w:space="0" w:color="1B356F"/>
            </w:tcBorders>
            <w:shd w:val="clear" w:color="auto" w:fill="auto"/>
          </w:tcPr>
          <w:p w14:paraId="36686A1A" w14:textId="262DFB94" w:rsidR="0092630E" w:rsidRPr="0092630E" w:rsidRDefault="0092630E" w:rsidP="009457FF">
            <w:pPr>
              <w:spacing w:before="100" w:after="100" w:line="264" w:lineRule="auto"/>
              <w:jc w:val="center"/>
              <w:rPr>
                <w:rFonts w:ascii="Arial" w:hAnsi="Arial" w:cs="Arial"/>
                <w:sz w:val="20"/>
                <w:szCs w:val="20"/>
              </w:rPr>
            </w:pPr>
            <w:r w:rsidRPr="0092630E">
              <w:rPr>
                <w:rFonts w:ascii="Arial" w:hAnsi="Arial" w:cs="Arial"/>
                <w:sz w:val="20"/>
                <w:szCs w:val="20"/>
              </w:rPr>
              <w:t>Question 3 =</w:t>
            </w:r>
            <w:r w:rsidR="00E37872">
              <w:rPr>
                <w:rFonts w:ascii="Arial" w:hAnsi="Arial" w:cs="Arial"/>
                <w:sz w:val="20"/>
                <w:szCs w:val="20"/>
              </w:rPr>
              <w:t xml:space="preserve"> A</w:t>
            </w:r>
          </w:p>
        </w:tc>
        <w:tc>
          <w:tcPr>
            <w:tcW w:w="3168" w:type="dxa"/>
            <w:tcBorders>
              <w:top w:val="single" w:sz="4" w:space="0" w:color="1B356F"/>
              <w:bottom w:val="single" w:sz="4" w:space="0" w:color="1B356F"/>
            </w:tcBorders>
            <w:shd w:val="clear" w:color="auto" w:fill="auto"/>
          </w:tcPr>
          <w:p w14:paraId="5EBB4AB9" w14:textId="50D0BB4A" w:rsidR="0092630E" w:rsidRPr="0092630E" w:rsidRDefault="0092630E" w:rsidP="009457FF">
            <w:pPr>
              <w:spacing w:before="100" w:after="100" w:line="264" w:lineRule="auto"/>
              <w:jc w:val="center"/>
              <w:rPr>
                <w:rFonts w:ascii="Arial" w:hAnsi="Arial" w:cs="Arial"/>
                <w:sz w:val="20"/>
                <w:szCs w:val="20"/>
              </w:rPr>
            </w:pPr>
          </w:p>
        </w:tc>
        <w:tc>
          <w:tcPr>
            <w:tcW w:w="3168" w:type="dxa"/>
            <w:tcBorders>
              <w:top w:val="single" w:sz="4" w:space="0" w:color="1B356F"/>
              <w:bottom w:val="single" w:sz="4" w:space="0" w:color="1B356F"/>
            </w:tcBorders>
            <w:shd w:val="clear" w:color="auto" w:fill="auto"/>
          </w:tcPr>
          <w:p w14:paraId="522E8EE5" w14:textId="63C8C65B" w:rsidR="0092630E" w:rsidRPr="0092630E" w:rsidRDefault="0092630E" w:rsidP="009457FF">
            <w:pPr>
              <w:spacing w:before="100" w:after="100" w:line="264" w:lineRule="auto"/>
              <w:jc w:val="center"/>
              <w:rPr>
                <w:rFonts w:ascii="Arial" w:hAnsi="Arial" w:cs="Arial"/>
                <w:sz w:val="20"/>
                <w:szCs w:val="20"/>
              </w:rPr>
            </w:pPr>
            <w:r w:rsidRPr="0092630E">
              <w:rPr>
                <w:rFonts w:ascii="Arial" w:hAnsi="Arial" w:cs="Arial"/>
                <w:sz w:val="20"/>
                <w:szCs w:val="20"/>
              </w:rPr>
              <w:t>Question 3 =</w:t>
            </w:r>
            <w:r w:rsidR="00E37872">
              <w:rPr>
                <w:rFonts w:ascii="Arial" w:hAnsi="Arial" w:cs="Arial"/>
                <w:sz w:val="20"/>
                <w:szCs w:val="20"/>
              </w:rPr>
              <w:t xml:space="preserve"> B</w:t>
            </w:r>
          </w:p>
        </w:tc>
      </w:tr>
      <w:tr w:rsidR="00F47CC3" w:rsidRPr="0092630E" w14:paraId="54F463D2" w14:textId="77777777" w:rsidTr="00F47CC3">
        <w:trPr>
          <w:jc w:val="center"/>
        </w:trPr>
        <w:tc>
          <w:tcPr>
            <w:tcW w:w="3354" w:type="dxa"/>
            <w:tcBorders>
              <w:top w:val="single" w:sz="4" w:space="0" w:color="1B356F"/>
              <w:bottom w:val="single" w:sz="4" w:space="0" w:color="1B356F"/>
            </w:tcBorders>
            <w:shd w:val="clear" w:color="auto" w:fill="auto"/>
          </w:tcPr>
          <w:p w14:paraId="5B638D84" w14:textId="759B9864" w:rsidR="00F47CC3" w:rsidRPr="0092630E" w:rsidRDefault="00F47CC3" w:rsidP="009457FF">
            <w:pPr>
              <w:spacing w:before="100" w:after="100" w:line="264" w:lineRule="auto"/>
              <w:jc w:val="center"/>
              <w:rPr>
                <w:rFonts w:ascii="Arial" w:hAnsi="Arial" w:cs="Arial"/>
                <w:sz w:val="20"/>
                <w:szCs w:val="20"/>
              </w:rPr>
            </w:pPr>
            <w:r>
              <w:rPr>
                <w:rFonts w:ascii="Arial" w:hAnsi="Arial" w:cs="Arial"/>
                <w:sz w:val="20"/>
                <w:szCs w:val="20"/>
              </w:rPr>
              <w:t>Question 4</w:t>
            </w:r>
            <w:r w:rsidRPr="0092630E">
              <w:rPr>
                <w:rFonts w:ascii="Arial" w:hAnsi="Arial" w:cs="Arial"/>
                <w:sz w:val="20"/>
                <w:szCs w:val="20"/>
              </w:rPr>
              <w:t xml:space="preserve"> =</w:t>
            </w:r>
            <w:r w:rsidR="00E37872">
              <w:rPr>
                <w:rFonts w:ascii="Arial" w:hAnsi="Arial" w:cs="Arial"/>
                <w:sz w:val="20"/>
                <w:szCs w:val="20"/>
              </w:rPr>
              <w:t xml:space="preserve"> A</w:t>
            </w:r>
          </w:p>
        </w:tc>
        <w:tc>
          <w:tcPr>
            <w:tcW w:w="3168" w:type="dxa"/>
            <w:tcBorders>
              <w:top w:val="single" w:sz="4" w:space="0" w:color="1B356F"/>
              <w:bottom w:val="single" w:sz="4" w:space="0" w:color="1B356F"/>
            </w:tcBorders>
            <w:shd w:val="clear" w:color="auto" w:fill="auto"/>
          </w:tcPr>
          <w:p w14:paraId="1538D64D" w14:textId="170D0EFC" w:rsidR="00F47CC3" w:rsidRPr="0092630E" w:rsidRDefault="00F47CC3" w:rsidP="009457FF">
            <w:pPr>
              <w:spacing w:before="100" w:after="100" w:line="264" w:lineRule="auto"/>
              <w:jc w:val="center"/>
              <w:rPr>
                <w:rFonts w:ascii="Arial" w:hAnsi="Arial" w:cs="Arial"/>
                <w:sz w:val="20"/>
                <w:szCs w:val="20"/>
              </w:rPr>
            </w:pPr>
            <w:r>
              <w:rPr>
                <w:rFonts w:ascii="Arial" w:hAnsi="Arial" w:cs="Arial"/>
                <w:sz w:val="20"/>
                <w:szCs w:val="20"/>
              </w:rPr>
              <w:t>Question 4</w:t>
            </w:r>
            <w:r w:rsidRPr="0092630E">
              <w:rPr>
                <w:rFonts w:ascii="Arial" w:hAnsi="Arial" w:cs="Arial"/>
                <w:sz w:val="20"/>
                <w:szCs w:val="20"/>
              </w:rPr>
              <w:t xml:space="preserve"> =</w:t>
            </w:r>
            <w:r w:rsidR="00E37872">
              <w:rPr>
                <w:rFonts w:ascii="Arial" w:hAnsi="Arial" w:cs="Arial"/>
                <w:sz w:val="20"/>
                <w:szCs w:val="20"/>
              </w:rPr>
              <w:t xml:space="preserve"> B</w:t>
            </w:r>
          </w:p>
        </w:tc>
        <w:tc>
          <w:tcPr>
            <w:tcW w:w="3168" w:type="dxa"/>
            <w:tcBorders>
              <w:top w:val="single" w:sz="4" w:space="0" w:color="1B356F"/>
              <w:bottom w:val="single" w:sz="4" w:space="0" w:color="1B356F"/>
            </w:tcBorders>
            <w:shd w:val="clear" w:color="auto" w:fill="auto"/>
          </w:tcPr>
          <w:p w14:paraId="4081F72E" w14:textId="3EB07759" w:rsidR="00F47CC3" w:rsidRPr="0092630E" w:rsidRDefault="00F47CC3" w:rsidP="009457FF">
            <w:pPr>
              <w:spacing w:before="100" w:after="100" w:line="264" w:lineRule="auto"/>
              <w:jc w:val="center"/>
              <w:rPr>
                <w:rFonts w:ascii="Arial" w:hAnsi="Arial" w:cs="Arial"/>
                <w:sz w:val="20"/>
                <w:szCs w:val="20"/>
              </w:rPr>
            </w:pPr>
            <w:r>
              <w:rPr>
                <w:rFonts w:ascii="Arial" w:hAnsi="Arial" w:cs="Arial"/>
                <w:sz w:val="20"/>
                <w:szCs w:val="20"/>
              </w:rPr>
              <w:t>Question 4</w:t>
            </w:r>
            <w:r w:rsidRPr="0092630E">
              <w:rPr>
                <w:rFonts w:ascii="Arial" w:hAnsi="Arial" w:cs="Arial"/>
                <w:sz w:val="20"/>
                <w:szCs w:val="20"/>
              </w:rPr>
              <w:t xml:space="preserve"> =</w:t>
            </w:r>
            <w:r w:rsidR="00E37872">
              <w:rPr>
                <w:rFonts w:ascii="Arial" w:hAnsi="Arial" w:cs="Arial"/>
                <w:sz w:val="20"/>
                <w:szCs w:val="20"/>
              </w:rPr>
              <w:t xml:space="preserve"> C</w:t>
            </w:r>
          </w:p>
        </w:tc>
      </w:tr>
      <w:tr w:rsidR="00F47CC3" w:rsidRPr="0092630E" w14:paraId="292A6B4F" w14:textId="77777777" w:rsidTr="003938F9">
        <w:trPr>
          <w:jc w:val="center"/>
        </w:trPr>
        <w:tc>
          <w:tcPr>
            <w:tcW w:w="3354" w:type="dxa"/>
            <w:tcBorders>
              <w:top w:val="single" w:sz="4" w:space="0" w:color="1B356F"/>
            </w:tcBorders>
            <w:shd w:val="clear" w:color="auto" w:fill="auto"/>
          </w:tcPr>
          <w:p w14:paraId="6D6FF7ED" w14:textId="3121169E" w:rsidR="00F47CC3" w:rsidRPr="0092630E" w:rsidRDefault="00F47CC3" w:rsidP="009457FF">
            <w:pPr>
              <w:spacing w:before="100" w:after="100" w:line="264" w:lineRule="auto"/>
              <w:jc w:val="center"/>
              <w:rPr>
                <w:rFonts w:ascii="Arial" w:hAnsi="Arial" w:cs="Arial"/>
                <w:sz w:val="20"/>
                <w:szCs w:val="20"/>
              </w:rPr>
            </w:pPr>
            <w:r>
              <w:rPr>
                <w:rFonts w:ascii="Arial" w:hAnsi="Arial" w:cs="Arial"/>
                <w:sz w:val="20"/>
                <w:szCs w:val="20"/>
              </w:rPr>
              <w:t>Question 5</w:t>
            </w:r>
            <w:r w:rsidRPr="0092630E">
              <w:rPr>
                <w:rFonts w:ascii="Arial" w:hAnsi="Arial" w:cs="Arial"/>
                <w:sz w:val="20"/>
                <w:szCs w:val="20"/>
              </w:rPr>
              <w:t xml:space="preserve"> = </w:t>
            </w:r>
            <w:r>
              <w:rPr>
                <w:rFonts w:ascii="Arial" w:hAnsi="Arial" w:cs="Arial"/>
                <w:sz w:val="20"/>
                <w:szCs w:val="20"/>
              </w:rPr>
              <w:t>A</w:t>
            </w:r>
          </w:p>
        </w:tc>
        <w:tc>
          <w:tcPr>
            <w:tcW w:w="3168" w:type="dxa"/>
            <w:tcBorders>
              <w:top w:val="single" w:sz="4" w:space="0" w:color="1B356F"/>
            </w:tcBorders>
            <w:shd w:val="clear" w:color="auto" w:fill="auto"/>
          </w:tcPr>
          <w:p w14:paraId="7B8740A5" w14:textId="00B49C1A" w:rsidR="00F47CC3" w:rsidRPr="0092630E" w:rsidRDefault="00F47CC3" w:rsidP="009457FF">
            <w:pPr>
              <w:spacing w:before="100" w:after="100" w:line="264" w:lineRule="auto"/>
              <w:jc w:val="center"/>
              <w:rPr>
                <w:rFonts w:ascii="Arial" w:hAnsi="Arial" w:cs="Arial"/>
                <w:sz w:val="20"/>
                <w:szCs w:val="20"/>
              </w:rPr>
            </w:pPr>
            <w:r>
              <w:rPr>
                <w:rFonts w:ascii="Arial" w:hAnsi="Arial" w:cs="Arial"/>
                <w:sz w:val="20"/>
                <w:szCs w:val="20"/>
              </w:rPr>
              <w:t>Question 5</w:t>
            </w:r>
            <w:r w:rsidRPr="0092630E">
              <w:rPr>
                <w:rFonts w:ascii="Arial" w:hAnsi="Arial" w:cs="Arial"/>
                <w:sz w:val="20"/>
                <w:szCs w:val="20"/>
              </w:rPr>
              <w:t xml:space="preserve"> = </w:t>
            </w:r>
            <w:r>
              <w:rPr>
                <w:rFonts w:ascii="Arial" w:hAnsi="Arial" w:cs="Arial"/>
                <w:sz w:val="20"/>
                <w:szCs w:val="20"/>
              </w:rPr>
              <w:t>B</w:t>
            </w:r>
          </w:p>
        </w:tc>
        <w:tc>
          <w:tcPr>
            <w:tcW w:w="3168" w:type="dxa"/>
            <w:tcBorders>
              <w:top w:val="single" w:sz="4" w:space="0" w:color="1B356F"/>
            </w:tcBorders>
            <w:shd w:val="clear" w:color="auto" w:fill="auto"/>
          </w:tcPr>
          <w:p w14:paraId="0EC7FC65" w14:textId="5E9C18F2" w:rsidR="00F47CC3" w:rsidRPr="0092630E" w:rsidRDefault="00F47CC3" w:rsidP="009457FF">
            <w:pPr>
              <w:spacing w:before="100" w:after="100" w:line="264" w:lineRule="auto"/>
              <w:jc w:val="center"/>
              <w:rPr>
                <w:rFonts w:ascii="Arial" w:hAnsi="Arial" w:cs="Arial"/>
                <w:sz w:val="20"/>
                <w:szCs w:val="20"/>
              </w:rPr>
            </w:pPr>
            <w:r>
              <w:rPr>
                <w:rFonts w:ascii="Arial" w:hAnsi="Arial" w:cs="Arial"/>
                <w:sz w:val="20"/>
                <w:szCs w:val="20"/>
              </w:rPr>
              <w:t>Question 5</w:t>
            </w:r>
            <w:r w:rsidRPr="0092630E">
              <w:rPr>
                <w:rFonts w:ascii="Arial" w:hAnsi="Arial" w:cs="Arial"/>
                <w:sz w:val="20"/>
                <w:szCs w:val="20"/>
              </w:rPr>
              <w:t xml:space="preserve"> = </w:t>
            </w:r>
            <w:r>
              <w:rPr>
                <w:rFonts w:ascii="Arial" w:hAnsi="Arial" w:cs="Arial"/>
                <w:sz w:val="20"/>
                <w:szCs w:val="20"/>
              </w:rPr>
              <w:t>C</w:t>
            </w:r>
          </w:p>
        </w:tc>
      </w:tr>
    </w:tbl>
    <w:p w14:paraId="55910393" w14:textId="1557530D" w:rsidR="0092630E" w:rsidRPr="009A1BB5" w:rsidRDefault="0092630E" w:rsidP="009457FF">
      <w:pPr>
        <w:spacing w:before="120" w:after="0" w:line="264" w:lineRule="auto"/>
        <w:jc w:val="center"/>
        <w:rPr>
          <w:rFonts w:ascii="Arial" w:hAnsi="Arial" w:cs="Arial"/>
          <w:b/>
          <w:szCs w:val="20"/>
        </w:rPr>
      </w:pPr>
      <w:r w:rsidRPr="009A1BB5">
        <w:rPr>
          <w:rFonts w:ascii="Arial" w:hAnsi="Arial" w:cs="Arial"/>
          <w:b/>
          <w:szCs w:val="20"/>
        </w:rPr>
        <w:t>The respondent is</w:t>
      </w:r>
      <w:r w:rsidR="00B50F3C">
        <w:rPr>
          <w:rFonts w:ascii="Arial" w:hAnsi="Arial" w:cs="Arial"/>
          <w:b/>
          <w:szCs w:val="20"/>
        </w:rPr>
        <w:t xml:space="preserve"> a</w:t>
      </w:r>
      <w:r w:rsidRPr="009A1BB5">
        <w:rPr>
          <w:rFonts w:ascii="Arial" w:hAnsi="Arial" w:cs="Arial"/>
          <w:b/>
          <w:szCs w:val="20"/>
        </w:rPr>
        <w:t xml:space="preserve">: </w:t>
      </w:r>
      <w:r w:rsidRPr="009A1BB5">
        <w:rPr>
          <w:rFonts w:ascii="Arial" w:hAnsi="Arial" w:cs="Arial"/>
          <w:b/>
          <w:szCs w:val="20"/>
        </w:rPr>
        <w:sym w:font="Wingdings" w:char="F071"/>
      </w:r>
      <w:r w:rsidRPr="009A1BB5">
        <w:rPr>
          <w:rFonts w:ascii="Arial" w:hAnsi="Arial" w:cs="Arial"/>
          <w:b/>
          <w:szCs w:val="20"/>
        </w:rPr>
        <w:t xml:space="preserve"> Doer </w:t>
      </w:r>
      <w:r w:rsidRPr="009A1BB5">
        <w:rPr>
          <w:rFonts w:ascii="Arial" w:hAnsi="Arial" w:cs="Arial"/>
          <w:b/>
          <w:szCs w:val="20"/>
        </w:rPr>
        <w:sym w:font="Wingdings" w:char="F071"/>
      </w:r>
      <w:r w:rsidRPr="009A1BB5">
        <w:rPr>
          <w:rFonts w:ascii="Arial" w:hAnsi="Arial" w:cs="Arial"/>
          <w:b/>
          <w:szCs w:val="20"/>
        </w:rPr>
        <w:t xml:space="preserve"> Non-Doer</w:t>
      </w:r>
    </w:p>
    <w:p w14:paraId="3742FACA" w14:textId="77777777" w:rsidR="0092630E" w:rsidRPr="00896DC7" w:rsidRDefault="0092630E" w:rsidP="009457FF">
      <w:pPr>
        <w:spacing w:after="0" w:line="264" w:lineRule="auto"/>
        <w:rPr>
          <w:rFonts w:ascii="Arial" w:hAnsi="Arial" w:cs="Arial"/>
          <w:sz w:val="36"/>
          <w:szCs w:val="20"/>
        </w:rPr>
      </w:pPr>
    </w:p>
    <w:tbl>
      <w:tblPr>
        <w:tblStyle w:val="TableGrid"/>
        <w:tblpPr w:leftFromText="180" w:rightFromText="180" w:vertAnchor="text" w:horzAnchor="margin" w:tblpY="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blLook w:val="04A0" w:firstRow="1" w:lastRow="0" w:firstColumn="1" w:lastColumn="0" w:noHBand="0" w:noVBand="1"/>
      </w:tblPr>
      <w:tblGrid>
        <w:gridCol w:w="9719"/>
      </w:tblGrid>
      <w:tr w:rsidR="003938F9" w:rsidRPr="0092630E" w14:paraId="58BE000F" w14:textId="77777777" w:rsidTr="003938F9">
        <w:tc>
          <w:tcPr>
            <w:tcW w:w="9719" w:type="dxa"/>
            <w:shd w:val="clear" w:color="auto" w:fill="F2F2F2" w:themeFill="background1" w:themeFillShade="F2"/>
          </w:tcPr>
          <w:p w14:paraId="5CAEB814" w14:textId="7E0F424D" w:rsidR="003938F9" w:rsidRPr="0092630E" w:rsidRDefault="003938F9" w:rsidP="00896DC7">
            <w:pPr>
              <w:spacing w:before="120" w:after="80" w:line="264" w:lineRule="auto"/>
              <w:jc w:val="both"/>
              <w:rPr>
                <w:rFonts w:ascii="Arial" w:hAnsi="Arial" w:cs="Arial"/>
                <w:sz w:val="20"/>
                <w:szCs w:val="20"/>
                <w:lang w:val="en-GB"/>
              </w:rPr>
            </w:pPr>
            <w:bookmarkStart w:id="2" w:name="_Toc472605409"/>
            <w:bookmarkStart w:id="3" w:name="_Toc475981593"/>
            <w:r w:rsidRPr="00D2057C">
              <w:rPr>
                <w:rFonts w:ascii="Arial" w:hAnsi="Arial" w:cs="Arial"/>
                <w:b/>
                <w:szCs w:val="20"/>
                <w:lang w:val="en-GB"/>
              </w:rPr>
              <w:t>Behaviour Explanation</w:t>
            </w:r>
          </w:p>
          <w:p w14:paraId="35D8C9AF" w14:textId="23CBF617" w:rsidR="003938F9" w:rsidRPr="0092630E" w:rsidRDefault="009457FF" w:rsidP="00896DC7">
            <w:pPr>
              <w:spacing w:after="120" w:line="264" w:lineRule="auto"/>
              <w:jc w:val="both"/>
              <w:rPr>
                <w:rFonts w:ascii="Arial" w:hAnsi="Arial" w:cs="Arial"/>
                <w:sz w:val="20"/>
                <w:szCs w:val="20"/>
                <w:lang w:val="en-GB"/>
              </w:rPr>
            </w:pPr>
            <w:r w:rsidRPr="009457FF">
              <w:rPr>
                <w:rFonts w:ascii="Arial" w:hAnsi="Arial" w:cs="Arial"/>
                <w:sz w:val="20"/>
                <w:szCs w:val="20"/>
                <w:lang w:val="en-GB"/>
              </w:rPr>
              <w:t>In the followin</w:t>
            </w:r>
            <w:r w:rsidR="00323C3B">
              <w:rPr>
                <w:rFonts w:ascii="Arial" w:hAnsi="Arial" w:cs="Arial"/>
                <w:sz w:val="20"/>
                <w:szCs w:val="20"/>
                <w:lang w:val="en-GB"/>
              </w:rPr>
              <w:t>g questions I am going to ask</w:t>
            </w:r>
            <w:r w:rsidRPr="009457FF">
              <w:rPr>
                <w:rFonts w:ascii="Arial" w:hAnsi="Arial" w:cs="Arial"/>
                <w:sz w:val="20"/>
                <w:szCs w:val="20"/>
                <w:lang w:val="en-GB"/>
              </w:rPr>
              <w:t xml:space="preserve"> you about sending </w:t>
            </w:r>
            <w:r w:rsidRPr="00B52D59">
              <w:rPr>
                <w:rFonts w:ascii="Arial" w:hAnsi="Arial" w:cs="Arial"/>
                <w:sz w:val="20"/>
                <w:szCs w:val="20"/>
                <w:u w:val="single"/>
                <w:lang w:val="en-GB"/>
              </w:rPr>
              <w:t xml:space="preserve">ALL of your daughters </w:t>
            </w:r>
            <w:r w:rsidR="00762BD4">
              <w:rPr>
                <w:rFonts w:ascii="Arial" w:hAnsi="Arial" w:cs="Arial"/>
                <w:sz w:val="20"/>
                <w:szCs w:val="20"/>
                <w:u w:val="single"/>
                <w:lang w:val="en-GB"/>
              </w:rPr>
              <w:t>that are aged </w:t>
            </w:r>
            <w:r w:rsidR="009109D9" w:rsidRPr="00B52D59">
              <w:rPr>
                <w:rFonts w:ascii="Arial" w:hAnsi="Arial" w:cs="Arial"/>
                <w:sz w:val="20"/>
                <w:szCs w:val="20"/>
                <w:u w:val="single"/>
                <w:lang w:val="en-GB"/>
              </w:rPr>
              <w:t>5 to 14 years</w:t>
            </w:r>
            <w:r w:rsidRPr="009457FF">
              <w:rPr>
                <w:rFonts w:ascii="Arial" w:hAnsi="Arial" w:cs="Arial"/>
                <w:sz w:val="20"/>
                <w:szCs w:val="20"/>
                <w:lang w:val="en-GB"/>
              </w:rPr>
              <w:t xml:space="preserve">, </w:t>
            </w:r>
            <w:r w:rsidR="009E4DA5">
              <w:rPr>
                <w:rFonts w:ascii="Arial" w:hAnsi="Arial" w:cs="Arial"/>
                <w:sz w:val="20"/>
                <w:szCs w:val="20"/>
                <w:lang w:val="en-GB"/>
              </w:rPr>
              <w:t xml:space="preserve">to school, </w:t>
            </w:r>
            <w:r w:rsidRPr="009457FF">
              <w:rPr>
                <w:rFonts w:ascii="Arial" w:hAnsi="Arial" w:cs="Arial"/>
                <w:sz w:val="20"/>
                <w:szCs w:val="20"/>
                <w:lang w:val="en-GB"/>
              </w:rPr>
              <w:t>not just the oldest daughter.</w:t>
            </w:r>
            <w:r>
              <w:rPr>
                <w:rFonts w:ascii="Arial" w:hAnsi="Arial" w:cs="Arial"/>
                <w:sz w:val="20"/>
                <w:szCs w:val="20"/>
                <w:lang w:val="en-GB"/>
              </w:rPr>
              <w:t xml:space="preserve"> </w:t>
            </w:r>
          </w:p>
        </w:tc>
      </w:tr>
    </w:tbl>
    <w:p w14:paraId="34072B8E" w14:textId="7D0E8FDA" w:rsidR="0092630E" w:rsidRDefault="0092630E" w:rsidP="009457FF">
      <w:pPr>
        <w:pStyle w:val="Heading3"/>
        <w:spacing w:line="264" w:lineRule="auto"/>
        <w:rPr>
          <w:rFonts w:ascii="Arial" w:eastAsia="Times New Roman" w:hAnsi="Arial" w:cs="Arial"/>
          <w:color w:val="auto"/>
          <w:szCs w:val="20"/>
          <w:u w:val="single"/>
        </w:rPr>
      </w:pPr>
      <w:r w:rsidRPr="0092630E">
        <w:rPr>
          <w:rFonts w:ascii="Arial" w:eastAsia="Times New Roman" w:hAnsi="Arial" w:cs="Arial"/>
          <w:color w:val="auto"/>
          <w:szCs w:val="20"/>
          <w:u w:val="single"/>
        </w:rPr>
        <w:t>Section B: Research Questions</w:t>
      </w:r>
      <w:bookmarkEnd w:id="2"/>
      <w:bookmarkEnd w:id="3"/>
    </w:p>
    <w:p w14:paraId="22BF0976" w14:textId="77777777" w:rsidR="003938F9" w:rsidRPr="003938F9" w:rsidRDefault="003938F9" w:rsidP="009457FF">
      <w:pPr>
        <w:spacing w:after="60" w:line="264" w:lineRule="auto"/>
        <w:rPr>
          <w:sz w:val="8"/>
        </w:rPr>
      </w:pPr>
    </w:p>
    <w:tbl>
      <w:tblPr>
        <w:tblStyle w:val="TableGrid"/>
        <w:tblW w:w="0" w:type="auto"/>
        <w:tblCellMar>
          <w:right w:w="57" w:type="dxa"/>
        </w:tblCellMar>
        <w:tblLook w:val="04A0" w:firstRow="1" w:lastRow="0" w:firstColumn="1" w:lastColumn="0" w:noHBand="0" w:noVBand="1"/>
      </w:tblPr>
      <w:tblGrid>
        <w:gridCol w:w="4871"/>
        <w:gridCol w:w="4871"/>
      </w:tblGrid>
      <w:tr w:rsidR="0092630E" w:rsidRPr="0092630E" w14:paraId="699ABB19" w14:textId="77777777" w:rsidTr="00CE58AB">
        <w:tc>
          <w:tcPr>
            <w:tcW w:w="4871" w:type="dxa"/>
            <w:shd w:val="clear" w:color="auto" w:fill="auto"/>
          </w:tcPr>
          <w:p w14:paraId="121EA3E1" w14:textId="77777777" w:rsidR="0092630E" w:rsidRPr="0092630E" w:rsidRDefault="0092630E" w:rsidP="009457FF">
            <w:pPr>
              <w:spacing w:before="100" w:after="100" w:line="264" w:lineRule="auto"/>
              <w:rPr>
                <w:rFonts w:ascii="Arial" w:eastAsia="Times New Roman" w:hAnsi="Arial" w:cs="Arial"/>
                <w:b/>
                <w:sz w:val="20"/>
                <w:szCs w:val="20"/>
                <w:lang w:val="en-GB"/>
              </w:rPr>
            </w:pPr>
            <w:r w:rsidRPr="0092630E">
              <w:rPr>
                <w:rFonts w:ascii="Arial" w:eastAsia="Times New Roman" w:hAnsi="Arial" w:cs="Arial"/>
                <w:b/>
                <w:color w:val="595959" w:themeColor="text1" w:themeTint="A6"/>
                <w:sz w:val="20"/>
                <w:szCs w:val="20"/>
                <w:lang w:val="en-GB"/>
              </w:rPr>
              <w:t xml:space="preserve">If the respondent is a </w:t>
            </w:r>
            <w:r w:rsidRPr="0092630E">
              <w:rPr>
                <w:rFonts w:ascii="Arial" w:eastAsia="Times New Roman" w:hAnsi="Arial" w:cs="Arial"/>
                <w:b/>
                <w:sz w:val="20"/>
                <w:szCs w:val="20"/>
                <w:lang w:val="en-GB"/>
              </w:rPr>
              <w:t xml:space="preserve">DOER = </w:t>
            </w:r>
          </w:p>
          <w:p w14:paraId="3C81B88B" w14:textId="77777777" w:rsidR="0092630E" w:rsidRPr="0092630E" w:rsidRDefault="0092630E" w:rsidP="009457FF">
            <w:pPr>
              <w:spacing w:before="100" w:after="100" w:line="264" w:lineRule="auto"/>
              <w:rPr>
                <w:rFonts w:ascii="Arial" w:eastAsia="Times New Roman" w:hAnsi="Arial" w:cs="Arial"/>
                <w:b/>
                <w:sz w:val="20"/>
                <w:szCs w:val="20"/>
                <w:lang w:val="en-GB"/>
              </w:rPr>
            </w:pPr>
            <w:r w:rsidRPr="0092630E">
              <w:rPr>
                <w:rFonts w:ascii="Arial" w:eastAsia="Times New Roman" w:hAnsi="Arial" w:cs="Arial"/>
                <w:b/>
                <w:sz w:val="20"/>
                <w:szCs w:val="20"/>
                <w:lang w:val="en-GB"/>
              </w:rPr>
              <w:sym w:font="Wingdings" w:char="F0E2"/>
            </w:r>
            <w:r w:rsidRPr="0092630E">
              <w:rPr>
                <w:rFonts w:ascii="Arial" w:eastAsia="Times New Roman" w:hAnsi="Arial" w:cs="Arial"/>
                <w:b/>
                <w:sz w:val="20"/>
                <w:szCs w:val="20"/>
                <w:lang w:val="en-GB"/>
              </w:rPr>
              <w:t xml:space="preserve"> </w:t>
            </w:r>
            <w:r w:rsidRPr="0092630E">
              <w:rPr>
                <w:rFonts w:ascii="Arial" w:eastAsia="Times New Roman" w:hAnsi="Arial" w:cs="Arial"/>
                <w:b/>
                <w:color w:val="595959" w:themeColor="text1" w:themeTint="A6"/>
                <w:sz w:val="20"/>
                <w:szCs w:val="20"/>
                <w:lang w:val="en-GB"/>
              </w:rPr>
              <w:t xml:space="preserve">only ask questions in this </w:t>
            </w:r>
            <w:r w:rsidRPr="0092630E">
              <w:rPr>
                <w:rFonts w:ascii="Arial" w:eastAsia="Times New Roman" w:hAnsi="Arial" w:cs="Arial"/>
                <w:b/>
                <w:sz w:val="20"/>
                <w:szCs w:val="20"/>
                <w:lang w:val="en-GB"/>
              </w:rPr>
              <w:t xml:space="preserve">LEFT column </w:t>
            </w:r>
            <w:r w:rsidRPr="0092630E">
              <w:rPr>
                <w:rFonts w:ascii="Arial" w:eastAsia="Times New Roman" w:hAnsi="Arial" w:cs="Arial"/>
                <w:b/>
                <w:sz w:val="20"/>
                <w:szCs w:val="20"/>
                <w:lang w:val="en-GB"/>
              </w:rPr>
              <w:sym w:font="Wingdings" w:char="F0E2"/>
            </w:r>
          </w:p>
        </w:tc>
        <w:tc>
          <w:tcPr>
            <w:tcW w:w="4871" w:type="dxa"/>
            <w:shd w:val="clear" w:color="auto" w:fill="auto"/>
          </w:tcPr>
          <w:p w14:paraId="5791831D" w14:textId="77777777" w:rsidR="0092630E" w:rsidRPr="0092630E" w:rsidRDefault="0092630E" w:rsidP="009457FF">
            <w:pPr>
              <w:spacing w:before="100" w:after="100" w:line="264" w:lineRule="auto"/>
              <w:jc w:val="right"/>
              <w:rPr>
                <w:rFonts w:ascii="Arial" w:eastAsia="Times New Roman" w:hAnsi="Arial" w:cs="Arial"/>
                <w:b/>
                <w:sz w:val="20"/>
                <w:szCs w:val="20"/>
                <w:lang w:val="en-GB"/>
              </w:rPr>
            </w:pPr>
            <w:r w:rsidRPr="0092630E">
              <w:rPr>
                <w:rFonts w:ascii="Arial" w:eastAsia="Times New Roman" w:hAnsi="Arial" w:cs="Arial"/>
                <w:b/>
                <w:color w:val="595959" w:themeColor="text1" w:themeTint="A6"/>
                <w:sz w:val="20"/>
                <w:szCs w:val="20"/>
                <w:lang w:val="en-GB"/>
              </w:rPr>
              <w:t xml:space="preserve">If the respondent is a </w:t>
            </w:r>
            <w:r w:rsidRPr="0092630E">
              <w:rPr>
                <w:rFonts w:ascii="Arial" w:eastAsia="Times New Roman" w:hAnsi="Arial" w:cs="Arial"/>
                <w:b/>
                <w:sz w:val="20"/>
                <w:szCs w:val="20"/>
                <w:lang w:val="en-GB"/>
              </w:rPr>
              <w:t xml:space="preserve">NON-DOER =                        </w:t>
            </w:r>
          </w:p>
          <w:p w14:paraId="045FC87B" w14:textId="77777777" w:rsidR="0092630E" w:rsidRPr="0092630E" w:rsidRDefault="0092630E" w:rsidP="009457FF">
            <w:pPr>
              <w:spacing w:before="100" w:after="100" w:line="264" w:lineRule="auto"/>
              <w:jc w:val="right"/>
              <w:rPr>
                <w:rFonts w:ascii="Arial" w:eastAsia="Times New Roman" w:hAnsi="Arial" w:cs="Arial"/>
                <w:b/>
                <w:sz w:val="20"/>
                <w:szCs w:val="20"/>
                <w:lang w:val="en-GB"/>
              </w:rPr>
            </w:pPr>
            <w:r w:rsidRPr="0092630E">
              <w:rPr>
                <w:rFonts w:ascii="Arial" w:eastAsia="Times New Roman" w:hAnsi="Arial" w:cs="Arial"/>
                <w:b/>
                <w:sz w:val="20"/>
                <w:szCs w:val="20"/>
                <w:lang w:val="en-GB"/>
              </w:rPr>
              <w:sym w:font="Wingdings" w:char="F0E2"/>
            </w:r>
            <w:r w:rsidRPr="0092630E">
              <w:rPr>
                <w:rFonts w:ascii="Arial" w:eastAsia="Times New Roman" w:hAnsi="Arial" w:cs="Arial"/>
                <w:b/>
                <w:sz w:val="20"/>
                <w:szCs w:val="20"/>
                <w:lang w:val="en-GB"/>
              </w:rPr>
              <w:t xml:space="preserve"> </w:t>
            </w:r>
            <w:r w:rsidRPr="0092630E">
              <w:rPr>
                <w:rFonts w:ascii="Arial" w:eastAsia="Times New Roman" w:hAnsi="Arial" w:cs="Arial"/>
                <w:b/>
                <w:color w:val="595959" w:themeColor="text1" w:themeTint="A6"/>
                <w:sz w:val="20"/>
                <w:szCs w:val="20"/>
                <w:lang w:val="en-GB"/>
              </w:rPr>
              <w:t xml:space="preserve">only ask questions in this </w:t>
            </w:r>
            <w:r w:rsidRPr="0092630E">
              <w:rPr>
                <w:rFonts w:ascii="Arial" w:eastAsia="Times New Roman" w:hAnsi="Arial" w:cs="Arial"/>
                <w:b/>
                <w:sz w:val="20"/>
                <w:szCs w:val="20"/>
                <w:lang w:val="en-GB"/>
              </w:rPr>
              <w:t xml:space="preserve">RIGHT column </w:t>
            </w:r>
            <w:r w:rsidRPr="0092630E">
              <w:rPr>
                <w:rFonts w:ascii="Arial" w:eastAsia="Times New Roman" w:hAnsi="Arial" w:cs="Arial"/>
                <w:b/>
                <w:sz w:val="20"/>
                <w:szCs w:val="20"/>
                <w:lang w:val="en-GB"/>
              </w:rPr>
              <w:sym w:font="Wingdings" w:char="F0E2"/>
            </w:r>
          </w:p>
        </w:tc>
      </w:tr>
      <w:tr w:rsidR="0092630E" w:rsidRPr="0092630E" w14:paraId="13EB680C" w14:textId="77777777" w:rsidTr="00CE58AB">
        <w:tc>
          <w:tcPr>
            <w:tcW w:w="9742" w:type="dxa"/>
            <w:gridSpan w:val="2"/>
            <w:shd w:val="clear" w:color="auto" w:fill="F2F2F2" w:themeFill="background1" w:themeFillShade="F2"/>
          </w:tcPr>
          <w:p w14:paraId="7008928F" w14:textId="7A879B23" w:rsidR="0092630E" w:rsidRPr="0092630E" w:rsidRDefault="009D012C" w:rsidP="009457FF">
            <w:pPr>
              <w:spacing w:before="100" w:after="100" w:line="264" w:lineRule="auto"/>
              <w:rPr>
                <w:rFonts w:ascii="Arial" w:eastAsia="Times New Roman" w:hAnsi="Arial" w:cs="Arial"/>
                <w:b/>
                <w:i/>
                <w:sz w:val="20"/>
                <w:szCs w:val="20"/>
                <w:lang w:val="en-GB"/>
              </w:rPr>
            </w:pPr>
            <w:r>
              <w:rPr>
                <w:rFonts w:ascii="Arial" w:eastAsia="Times New Roman" w:hAnsi="Arial" w:cs="Arial"/>
                <w:b/>
                <w:sz w:val="20"/>
                <w:szCs w:val="20"/>
                <w:lang w:val="en-GB"/>
              </w:rPr>
              <w:t xml:space="preserve">1. </w:t>
            </w:r>
            <w:r w:rsidR="0092630E" w:rsidRPr="0092630E">
              <w:rPr>
                <w:rFonts w:ascii="Arial" w:eastAsia="Times New Roman" w:hAnsi="Arial" w:cs="Arial"/>
                <w:b/>
                <w:sz w:val="20"/>
                <w:szCs w:val="20"/>
                <w:lang w:val="en-GB"/>
              </w:rPr>
              <w:t xml:space="preserve">Perceived Self-Efficacy/Skills </w:t>
            </w:r>
          </w:p>
        </w:tc>
      </w:tr>
      <w:tr w:rsidR="0092630E" w:rsidRPr="0092630E" w14:paraId="367619F3" w14:textId="77777777" w:rsidTr="00CE58AB">
        <w:tc>
          <w:tcPr>
            <w:tcW w:w="4871" w:type="dxa"/>
          </w:tcPr>
          <w:p w14:paraId="0F4D6A18" w14:textId="2C50BE67" w:rsidR="0092630E" w:rsidRPr="0092630E" w:rsidRDefault="009D012C" w:rsidP="009457FF">
            <w:pPr>
              <w:spacing w:before="100" w:after="100" w:line="264" w:lineRule="auto"/>
              <w:rPr>
                <w:rFonts w:ascii="Arial" w:hAnsi="Arial" w:cs="Arial"/>
                <w:sz w:val="20"/>
                <w:szCs w:val="20"/>
                <w:lang w:val="en-GB"/>
              </w:rPr>
            </w:pPr>
            <w:r>
              <w:rPr>
                <w:rFonts w:ascii="Arial" w:hAnsi="Arial" w:cs="Arial"/>
                <w:b/>
                <w:sz w:val="20"/>
                <w:szCs w:val="20"/>
                <w:lang w:val="en-GB"/>
              </w:rPr>
              <w:t xml:space="preserve">1.1 </w:t>
            </w:r>
            <w:r w:rsidR="0092630E" w:rsidRPr="0092630E">
              <w:rPr>
                <w:rFonts w:ascii="Arial" w:hAnsi="Arial" w:cs="Arial"/>
                <w:b/>
                <w:sz w:val="20"/>
                <w:szCs w:val="20"/>
                <w:lang w:val="en-GB"/>
              </w:rPr>
              <w:t>Doers:</w:t>
            </w:r>
            <w:r w:rsidR="0092630E" w:rsidRPr="0092630E">
              <w:rPr>
                <w:rFonts w:ascii="Arial" w:hAnsi="Arial" w:cs="Arial"/>
                <w:sz w:val="20"/>
                <w:szCs w:val="20"/>
                <w:lang w:val="en-GB"/>
              </w:rPr>
              <w:t xml:space="preserve"> What makes it </w:t>
            </w:r>
            <w:r w:rsidR="009457FF">
              <w:rPr>
                <w:rFonts w:ascii="Arial" w:hAnsi="Arial" w:cs="Arial"/>
                <w:b/>
                <w:sz w:val="20"/>
                <w:szCs w:val="20"/>
                <w:lang w:val="en-GB"/>
              </w:rPr>
              <w:t>easier</w:t>
            </w:r>
            <w:r w:rsidR="0092630E" w:rsidRPr="0092630E">
              <w:rPr>
                <w:rFonts w:ascii="Arial" w:hAnsi="Arial" w:cs="Arial"/>
                <w:sz w:val="20"/>
                <w:szCs w:val="20"/>
                <w:lang w:val="en-GB"/>
              </w:rPr>
              <w:t xml:space="preserve"> for you to </w:t>
            </w:r>
            <w:r w:rsidR="009457FF" w:rsidRPr="009457FF">
              <w:rPr>
                <w:rFonts w:ascii="Arial" w:hAnsi="Arial" w:cs="Arial"/>
                <w:sz w:val="20"/>
                <w:szCs w:val="20"/>
                <w:lang w:val="en-GB"/>
              </w:rPr>
              <w:t>send all of your daughters to school?</w:t>
            </w:r>
          </w:p>
          <w:p w14:paraId="27EBDFBB" w14:textId="77777777" w:rsidR="0092630E" w:rsidRPr="0092630E" w:rsidRDefault="0092630E" w:rsidP="009457FF">
            <w:pPr>
              <w:spacing w:before="100" w:after="100" w:line="264" w:lineRule="auto"/>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1EF2C793" w14:textId="77777777" w:rsidR="0092630E" w:rsidRPr="0092630E" w:rsidRDefault="0092630E" w:rsidP="009457FF">
            <w:pPr>
              <w:spacing w:before="100" w:after="100" w:line="264" w:lineRule="auto"/>
              <w:rPr>
                <w:rFonts w:ascii="Arial" w:hAnsi="Arial" w:cs="Arial"/>
                <w:sz w:val="20"/>
                <w:szCs w:val="20"/>
                <w:lang w:val="en-GB"/>
              </w:rPr>
            </w:pPr>
          </w:p>
          <w:p w14:paraId="62DF268C" w14:textId="7246DEAA" w:rsidR="0092630E" w:rsidRPr="00896DC7" w:rsidRDefault="00896DC7" w:rsidP="009457FF">
            <w:pPr>
              <w:spacing w:before="100" w:after="100" w:line="264" w:lineRule="auto"/>
              <w:rPr>
                <w:rFonts w:ascii="Arial" w:hAnsi="Arial" w:cs="Arial"/>
                <w:sz w:val="32"/>
                <w:szCs w:val="20"/>
                <w:lang w:val="en-GB"/>
              </w:rPr>
            </w:pPr>
            <w:r w:rsidRPr="00896DC7">
              <w:rPr>
                <w:rFonts w:ascii="Arial" w:hAnsi="Arial" w:cs="Arial"/>
                <w:sz w:val="32"/>
                <w:szCs w:val="20"/>
                <w:lang w:val="en-GB"/>
              </w:rPr>
              <w:t xml:space="preserve">  </w:t>
            </w:r>
          </w:p>
          <w:p w14:paraId="179386C7" w14:textId="77777777" w:rsidR="009457FF" w:rsidRDefault="00E07E0B" w:rsidP="00896DC7">
            <w:pPr>
              <w:spacing w:before="100" w:after="100" w:line="264" w:lineRule="auto"/>
              <w:ind w:firstLine="720"/>
              <w:rPr>
                <w:rFonts w:ascii="Arial" w:hAnsi="Arial" w:cs="Arial"/>
                <w:sz w:val="12"/>
                <w:szCs w:val="20"/>
                <w:lang w:val="en-GB"/>
              </w:rPr>
            </w:pPr>
            <w:r w:rsidRPr="00E07E0B">
              <w:rPr>
                <w:rFonts w:ascii="Arial" w:hAnsi="Arial" w:cs="Arial"/>
                <w:sz w:val="12"/>
                <w:szCs w:val="20"/>
                <w:lang w:val="en-GB"/>
              </w:rPr>
              <w:t xml:space="preserve"> </w:t>
            </w:r>
          </w:p>
          <w:p w14:paraId="193E9A57" w14:textId="1E9CE472" w:rsidR="00896DC7" w:rsidRPr="00896DC7" w:rsidRDefault="00896DC7" w:rsidP="00896DC7">
            <w:pPr>
              <w:spacing w:before="100" w:after="100" w:line="264" w:lineRule="auto"/>
              <w:rPr>
                <w:rFonts w:ascii="Arial" w:hAnsi="Arial" w:cs="Arial"/>
                <w:sz w:val="12"/>
                <w:szCs w:val="20"/>
                <w:lang w:val="en-GB"/>
              </w:rPr>
            </w:pPr>
            <w:r w:rsidRPr="00896DC7">
              <w:rPr>
                <w:rFonts w:ascii="Arial" w:hAnsi="Arial" w:cs="Arial"/>
                <w:sz w:val="24"/>
                <w:szCs w:val="20"/>
                <w:lang w:val="en-GB"/>
              </w:rPr>
              <w:t xml:space="preserve"> </w:t>
            </w:r>
          </w:p>
        </w:tc>
        <w:tc>
          <w:tcPr>
            <w:tcW w:w="4871" w:type="dxa"/>
          </w:tcPr>
          <w:p w14:paraId="11B3AEC9" w14:textId="5678C8CF" w:rsidR="0092630E" w:rsidRPr="0092630E" w:rsidRDefault="009D012C" w:rsidP="009457FF">
            <w:pPr>
              <w:spacing w:before="100" w:after="100" w:line="264" w:lineRule="auto"/>
              <w:rPr>
                <w:rFonts w:ascii="Arial" w:hAnsi="Arial" w:cs="Arial"/>
                <w:sz w:val="20"/>
                <w:szCs w:val="20"/>
                <w:lang w:val="en-GB"/>
              </w:rPr>
            </w:pPr>
            <w:r>
              <w:rPr>
                <w:rFonts w:ascii="Arial" w:hAnsi="Arial" w:cs="Arial"/>
                <w:b/>
                <w:sz w:val="20"/>
                <w:szCs w:val="20"/>
                <w:lang w:val="en-GB"/>
              </w:rPr>
              <w:t xml:space="preserve">1.1 </w:t>
            </w:r>
            <w:r w:rsidR="0092630E" w:rsidRPr="0092630E">
              <w:rPr>
                <w:rFonts w:ascii="Arial" w:hAnsi="Arial" w:cs="Arial"/>
                <w:b/>
                <w:sz w:val="20"/>
                <w:szCs w:val="20"/>
                <w:lang w:val="en-GB"/>
              </w:rPr>
              <w:t>Non-Doers:</w:t>
            </w:r>
            <w:r w:rsidR="0092630E" w:rsidRPr="0092630E">
              <w:rPr>
                <w:rFonts w:ascii="Arial" w:hAnsi="Arial" w:cs="Arial"/>
                <w:sz w:val="20"/>
                <w:szCs w:val="20"/>
                <w:lang w:val="en-GB"/>
              </w:rPr>
              <w:t xml:space="preserve"> What would make it </w:t>
            </w:r>
            <w:r w:rsidR="009457FF">
              <w:rPr>
                <w:rFonts w:ascii="Arial" w:hAnsi="Arial" w:cs="Arial"/>
                <w:b/>
                <w:sz w:val="20"/>
                <w:szCs w:val="20"/>
                <w:lang w:val="en-GB"/>
              </w:rPr>
              <w:t>easier</w:t>
            </w:r>
            <w:r w:rsidR="009457FF" w:rsidRPr="0092630E">
              <w:rPr>
                <w:rFonts w:ascii="Arial" w:hAnsi="Arial" w:cs="Arial"/>
                <w:sz w:val="20"/>
                <w:szCs w:val="20"/>
                <w:lang w:val="en-GB"/>
              </w:rPr>
              <w:t xml:space="preserve"> for you to </w:t>
            </w:r>
            <w:r w:rsidR="009457FF" w:rsidRPr="009457FF">
              <w:rPr>
                <w:rFonts w:ascii="Arial" w:hAnsi="Arial" w:cs="Arial"/>
                <w:sz w:val="20"/>
                <w:szCs w:val="20"/>
                <w:lang w:val="en-GB"/>
              </w:rPr>
              <w:t>send all of your daughters to school?</w:t>
            </w:r>
            <w:r w:rsidR="009457FF">
              <w:rPr>
                <w:rFonts w:ascii="Arial" w:hAnsi="Arial" w:cs="Arial"/>
                <w:sz w:val="20"/>
                <w:szCs w:val="20"/>
                <w:lang w:val="en-GB"/>
              </w:rPr>
              <w:t xml:space="preserve"> </w:t>
            </w:r>
          </w:p>
          <w:p w14:paraId="35451652" w14:textId="77777777" w:rsidR="0092630E" w:rsidRPr="0092630E" w:rsidRDefault="0092630E" w:rsidP="009457FF">
            <w:pPr>
              <w:spacing w:before="100" w:after="100" w:line="264" w:lineRule="auto"/>
              <w:rPr>
                <w:rFonts w:ascii="Arial" w:eastAsia="Times New Roman" w:hAnsi="Arial" w:cs="Arial"/>
                <w:i/>
                <w:sz w:val="20"/>
                <w:szCs w:val="20"/>
                <w:lang w:val="en-GB"/>
              </w:rPr>
            </w:pPr>
            <w:r w:rsidRPr="0092630E">
              <w:rPr>
                <w:rFonts w:ascii="Arial" w:hAnsi="Arial" w:cs="Arial"/>
                <w:i/>
                <w:sz w:val="20"/>
                <w:szCs w:val="20"/>
                <w:lang w:val="en-GB"/>
              </w:rPr>
              <w:t>[Write all responses below. Probe with “What else?”]</w:t>
            </w:r>
          </w:p>
        </w:tc>
      </w:tr>
      <w:tr w:rsidR="0092630E" w:rsidRPr="0092630E" w14:paraId="29C5F674" w14:textId="77777777" w:rsidTr="00CE58AB">
        <w:tc>
          <w:tcPr>
            <w:tcW w:w="4871" w:type="dxa"/>
          </w:tcPr>
          <w:p w14:paraId="6BCE4C6A" w14:textId="7534DAC9" w:rsidR="0092630E" w:rsidRPr="0092630E" w:rsidRDefault="009D012C" w:rsidP="00CE58AB">
            <w:pPr>
              <w:spacing w:before="100" w:after="100" w:line="235" w:lineRule="auto"/>
              <w:rPr>
                <w:rFonts w:ascii="Arial" w:hAnsi="Arial" w:cs="Arial"/>
                <w:sz w:val="20"/>
                <w:szCs w:val="20"/>
                <w:lang w:val="en-GB"/>
              </w:rPr>
            </w:pPr>
            <w:r>
              <w:rPr>
                <w:rFonts w:ascii="Arial" w:hAnsi="Arial" w:cs="Arial"/>
                <w:b/>
                <w:sz w:val="20"/>
                <w:szCs w:val="20"/>
                <w:lang w:val="en-GB"/>
              </w:rPr>
              <w:lastRenderedPageBreak/>
              <w:t xml:space="preserve">1.2 </w:t>
            </w:r>
            <w:r w:rsidR="0092630E" w:rsidRPr="0092630E">
              <w:rPr>
                <w:rFonts w:ascii="Arial" w:hAnsi="Arial" w:cs="Arial"/>
                <w:b/>
                <w:sz w:val="20"/>
                <w:szCs w:val="20"/>
                <w:lang w:val="en-GB"/>
              </w:rPr>
              <w:t>Doers:</w:t>
            </w:r>
            <w:r w:rsidR="0092630E" w:rsidRPr="0092630E">
              <w:rPr>
                <w:rFonts w:ascii="Arial" w:hAnsi="Arial" w:cs="Arial"/>
                <w:sz w:val="20"/>
                <w:szCs w:val="20"/>
                <w:lang w:val="en-GB"/>
              </w:rPr>
              <w:t xml:space="preserve"> What makes it </w:t>
            </w:r>
            <w:r w:rsidR="0092630E" w:rsidRPr="00034B37">
              <w:rPr>
                <w:rFonts w:ascii="Arial" w:hAnsi="Arial" w:cs="Arial"/>
                <w:b/>
                <w:sz w:val="20"/>
                <w:szCs w:val="20"/>
                <w:lang w:val="en-GB"/>
              </w:rPr>
              <w:t>difficult</w:t>
            </w:r>
            <w:r w:rsidR="0092630E" w:rsidRPr="0092630E">
              <w:rPr>
                <w:rFonts w:ascii="Arial" w:hAnsi="Arial" w:cs="Arial"/>
                <w:sz w:val="20"/>
                <w:szCs w:val="20"/>
                <w:lang w:val="en-GB"/>
              </w:rPr>
              <w:t xml:space="preserve"> for you to </w:t>
            </w:r>
            <w:r w:rsidR="009457FF" w:rsidRPr="009457FF">
              <w:rPr>
                <w:rFonts w:ascii="Arial" w:hAnsi="Arial" w:cs="Arial"/>
                <w:sz w:val="20"/>
                <w:szCs w:val="20"/>
                <w:lang w:val="en-GB"/>
              </w:rPr>
              <w:t>send all of your daughters to school?</w:t>
            </w:r>
          </w:p>
          <w:p w14:paraId="64566B74" w14:textId="77777777" w:rsidR="0092630E" w:rsidRPr="0092630E" w:rsidRDefault="0092630E" w:rsidP="00CE58AB">
            <w:pPr>
              <w:spacing w:before="100" w:after="100" w:line="235" w:lineRule="auto"/>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62651F2D" w14:textId="77777777" w:rsidR="0092630E" w:rsidRPr="0092630E" w:rsidRDefault="0092630E" w:rsidP="00CE58AB">
            <w:pPr>
              <w:spacing w:before="100" w:after="100" w:line="235" w:lineRule="auto"/>
              <w:rPr>
                <w:rFonts w:ascii="Arial" w:hAnsi="Arial" w:cs="Arial"/>
                <w:sz w:val="20"/>
                <w:szCs w:val="20"/>
                <w:lang w:val="en-GB"/>
              </w:rPr>
            </w:pPr>
          </w:p>
          <w:p w14:paraId="5C69D99D" w14:textId="77777777" w:rsidR="0092630E" w:rsidRPr="0092630E" w:rsidRDefault="0092630E" w:rsidP="00CE58AB">
            <w:pPr>
              <w:spacing w:before="100" w:after="100" w:line="235" w:lineRule="auto"/>
              <w:rPr>
                <w:rFonts w:ascii="Arial" w:hAnsi="Arial" w:cs="Arial"/>
                <w:sz w:val="20"/>
                <w:szCs w:val="20"/>
                <w:lang w:val="en-GB"/>
              </w:rPr>
            </w:pPr>
          </w:p>
          <w:p w14:paraId="63CE34D3" w14:textId="77777777" w:rsidR="0092630E" w:rsidRPr="0092630E" w:rsidRDefault="0092630E" w:rsidP="00CE58AB">
            <w:pPr>
              <w:spacing w:before="100" w:after="100" w:line="235" w:lineRule="auto"/>
              <w:rPr>
                <w:rFonts w:ascii="Arial" w:hAnsi="Arial" w:cs="Arial"/>
                <w:sz w:val="20"/>
                <w:szCs w:val="20"/>
                <w:lang w:val="en-GB"/>
              </w:rPr>
            </w:pPr>
          </w:p>
          <w:p w14:paraId="78CD65DB" w14:textId="59E3FF30" w:rsidR="0092630E" w:rsidRDefault="0092630E" w:rsidP="00CE58AB">
            <w:pPr>
              <w:spacing w:before="100" w:after="100" w:line="235" w:lineRule="auto"/>
              <w:rPr>
                <w:rFonts w:ascii="Arial" w:hAnsi="Arial" w:cs="Arial"/>
                <w:sz w:val="20"/>
                <w:szCs w:val="20"/>
                <w:lang w:val="en-GB"/>
              </w:rPr>
            </w:pPr>
          </w:p>
          <w:p w14:paraId="1AC1AF7A" w14:textId="77777777" w:rsidR="00171E61" w:rsidRDefault="00171E61" w:rsidP="00CE58AB">
            <w:pPr>
              <w:spacing w:before="100" w:after="100" w:line="235" w:lineRule="auto"/>
              <w:rPr>
                <w:rFonts w:ascii="Arial" w:hAnsi="Arial" w:cs="Arial"/>
                <w:sz w:val="20"/>
                <w:szCs w:val="20"/>
                <w:lang w:val="en-GB"/>
              </w:rPr>
            </w:pPr>
          </w:p>
          <w:p w14:paraId="7AC96F47" w14:textId="03836570" w:rsidR="0092630E" w:rsidRPr="00E07E0B" w:rsidRDefault="0092630E" w:rsidP="00CE58AB">
            <w:pPr>
              <w:spacing w:before="100" w:after="100" w:line="235" w:lineRule="auto"/>
              <w:rPr>
                <w:rFonts w:ascii="Arial" w:eastAsia="Times New Roman" w:hAnsi="Arial" w:cs="Arial"/>
                <w:sz w:val="40"/>
                <w:szCs w:val="20"/>
                <w:lang w:val="en-GB"/>
              </w:rPr>
            </w:pPr>
          </w:p>
        </w:tc>
        <w:tc>
          <w:tcPr>
            <w:tcW w:w="4871" w:type="dxa"/>
          </w:tcPr>
          <w:p w14:paraId="1CBEE637" w14:textId="1A1D0A28" w:rsidR="0092630E" w:rsidRPr="0092630E" w:rsidRDefault="009D012C" w:rsidP="00CE58AB">
            <w:pPr>
              <w:spacing w:before="100" w:after="100" w:line="235" w:lineRule="auto"/>
              <w:rPr>
                <w:rFonts w:ascii="Arial" w:hAnsi="Arial" w:cs="Arial"/>
                <w:sz w:val="20"/>
                <w:szCs w:val="20"/>
                <w:lang w:val="en-GB"/>
              </w:rPr>
            </w:pPr>
            <w:r>
              <w:rPr>
                <w:rFonts w:ascii="Arial" w:hAnsi="Arial" w:cs="Arial"/>
                <w:b/>
                <w:sz w:val="20"/>
                <w:szCs w:val="20"/>
                <w:lang w:val="en-GB"/>
              </w:rPr>
              <w:t xml:space="preserve">1.2 </w:t>
            </w:r>
            <w:r w:rsidR="0092630E" w:rsidRPr="0092630E">
              <w:rPr>
                <w:rFonts w:ascii="Arial" w:hAnsi="Arial" w:cs="Arial"/>
                <w:b/>
                <w:sz w:val="20"/>
                <w:szCs w:val="20"/>
                <w:lang w:val="en-GB"/>
              </w:rPr>
              <w:t>Non-Doers:</w:t>
            </w:r>
            <w:r w:rsidR="0092630E" w:rsidRPr="0092630E">
              <w:rPr>
                <w:rFonts w:ascii="Arial" w:hAnsi="Arial" w:cs="Arial"/>
                <w:sz w:val="20"/>
                <w:szCs w:val="20"/>
                <w:lang w:val="en-GB"/>
              </w:rPr>
              <w:t xml:space="preserve"> What would make it</w:t>
            </w:r>
            <w:r w:rsidR="0092630E" w:rsidRPr="0092630E">
              <w:rPr>
                <w:rFonts w:ascii="Arial" w:hAnsi="Arial" w:cs="Arial"/>
                <w:b/>
                <w:sz w:val="20"/>
                <w:szCs w:val="20"/>
                <w:lang w:val="en-GB"/>
              </w:rPr>
              <w:t xml:space="preserve"> </w:t>
            </w:r>
            <w:r w:rsidR="0092630E" w:rsidRPr="00034B37">
              <w:rPr>
                <w:rFonts w:ascii="Arial" w:hAnsi="Arial" w:cs="Arial"/>
                <w:b/>
                <w:sz w:val="20"/>
                <w:szCs w:val="20"/>
                <w:lang w:val="en-GB"/>
              </w:rPr>
              <w:t>difficult</w:t>
            </w:r>
            <w:r w:rsidR="0092630E" w:rsidRPr="0092630E">
              <w:rPr>
                <w:rFonts w:ascii="Arial" w:hAnsi="Arial" w:cs="Arial"/>
                <w:sz w:val="20"/>
                <w:szCs w:val="20"/>
                <w:lang w:val="en-GB"/>
              </w:rPr>
              <w:t xml:space="preserve"> for you to </w:t>
            </w:r>
            <w:r w:rsidR="009457FF" w:rsidRPr="009457FF">
              <w:rPr>
                <w:rFonts w:ascii="Arial" w:hAnsi="Arial" w:cs="Arial"/>
                <w:sz w:val="20"/>
                <w:szCs w:val="20"/>
                <w:lang w:val="en-GB"/>
              </w:rPr>
              <w:t>send all of your daughters to school?</w:t>
            </w:r>
          </w:p>
          <w:p w14:paraId="6292835A" w14:textId="77777777" w:rsidR="0092630E" w:rsidRPr="0092630E" w:rsidRDefault="0092630E" w:rsidP="00CE58AB">
            <w:pPr>
              <w:spacing w:before="100" w:after="100" w:line="235" w:lineRule="auto"/>
              <w:rPr>
                <w:rFonts w:ascii="Arial" w:eastAsia="Times New Roman" w:hAnsi="Arial" w:cs="Arial"/>
                <w:i/>
                <w:sz w:val="20"/>
                <w:szCs w:val="20"/>
                <w:lang w:val="en-GB"/>
              </w:rPr>
            </w:pPr>
            <w:r w:rsidRPr="0092630E">
              <w:rPr>
                <w:rFonts w:ascii="Arial" w:hAnsi="Arial" w:cs="Arial"/>
                <w:i/>
                <w:sz w:val="20"/>
                <w:szCs w:val="20"/>
                <w:lang w:val="en-GB"/>
              </w:rPr>
              <w:t>[Write all responses below. Probe with “What else?”]</w:t>
            </w:r>
          </w:p>
        </w:tc>
      </w:tr>
      <w:tr w:rsidR="0092630E" w:rsidRPr="0092630E" w14:paraId="6B8C6B6D" w14:textId="77777777" w:rsidTr="00CE58AB">
        <w:tc>
          <w:tcPr>
            <w:tcW w:w="9742" w:type="dxa"/>
            <w:gridSpan w:val="2"/>
            <w:shd w:val="clear" w:color="auto" w:fill="F2F2F2" w:themeFill="background1" w:themeFillShade="F2"/>
          </w:tcPr>
          <w:p w14:paraId="2A8C830E" w14:textId="765815D9" w:rsidR="0092630E" w:rsidRPr="0092630E" w:rsidRDefault="009D012C" w:rsidP="00CE58AB">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2. </w:t>
            </w:r>
            <w:r w:rsidR="0092630E" w:rsidRPr="0092630E">
              <w:rPr>
                <w:rFonts w:ascii="Arial" w:eastAsia="Times New Roman" w:hAnsi="Arial" w:cs="Arial"/>
                <w:b/>
                <w:sz w:val="20"/>
                <w:szCs w:val="20"/>
                <w:lang w:val="en-GB"/>
              </w:rPr>
              <w:t>Perceived Positive Consequences</w:t>
            </w:r>
            <w:r w:rsidR="00DC2CB3" w:rsidRPr="00323C3B">
              <w:rPr>
                <w:rStyle w:val="FootnoteReference"/>
                <w:rFonts w:ascii="Arial" w:eastAsia="Times New Roman" w:hAnsi="Arial" w:cs="Arial"/>
                <w:sz w:val="20"/>
                <w:szCs w:val="20"/>
                <w:lang w:val="en-GB"/>
              </w:rPr>
              <w:footnoteReference w:id="3"/>
            </w:r>
          </w:p>
        </w:tc>
      </w:tr>
      <w:tr w:rsidR="0092630E" w:rsidRPr="0092630E" w14:paraId="0B6D2553" w14:textId="77777777" w:rsidTr="00CE58AB">
        <w:tc>
          <w:tcPr>
            <w:tcW w:w="4871" w:type="dxa"/>
          </w:tcPr>
          <w:p w14:paraId="05022F69" w14:textId="42B1E862" w:rsidR="0092630E" w:rsidRPr="0092630E" w:rsidRDefault="0092630E" w:rsidP="00CE58AB">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What are the </w:t>
            </w:r>
            <w:r w:rsidR="00DC2CB3">
              <w:rPr>
                <w:rFonts w:ascii="Arial" w:hAnsi="Arial" w:cs="Arial"/>
                <w:b/>
                <w:sz w:val="20"/>
                <w:szCs w:val="20"/>
                <w:lang w:val="en-GB"/>
              </w:rPr>
              <w:t>positive consequences</w:t>
            </w:r>
            <w:r w:rsidRPr="0092630E">
              <w:rPr>
                <w:rFonts w:ascii="Arial" w:hAnsi="Arial" w:cs="Arial"/>
                <w:sz w:val="20"/>
                <w:szCs w:val="20"/>
                <w:lang w:val="en-GB"/>
              </w:rPr>
              <w:t xml:space="preserve"> of </w:t>
            </w:r>
            <w:r w:rsidR="009457FF" w:rsidRPr="009457FF">
              <w:rPr>
                <w:rFonts w:ascii="Arial" w:hAnsi="Arial" w:cs="Arial"/>
                <w:sz w:val="20"/>
                <w:szCs w:val="20"/>
                <w:lang w:val="en-GB"/>
              </w:rPr>
              <w:t>send</w:t>
            </w:r>
            <w:r w:rsidR="009457FF">
              <w:rPr>
                <w:rFonts w:ascii="Arial" w:hAnsi="Arial" w:cs="Arial"/>
                <w:sz w:val="20"/>
                <w:szCs w:val="20"/>
                <w:lang w:val="en-GB"/>
              </w:rPr>
              <w:t>ing</w:t>
            </w:r>
            <w:r w:rsidR="009457FF" w:rsidRPr="009457FF">
              <w:rPr>
                <w:rFonts w:ascii="Arial" w:hAnsi="Arial" w:cs="Arial"/>
                <w:sz w:val="20"/>
                <w:szCs w:val="20"/>
                <w:lang w:val="en-GB"/>
              </w:rPr>
              <w:t xml:space="preserve"> all of your daughters to school?</w:t>
            </w:r>
          </w:p>
          <w:p w14:paraId="3FE17788" w14:textId="77777777" w:rsidR="0092630E" w:rsidRPr="0092630E" w:rsidRDefault="0092630E" w:rsidP="00CE58AB">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47B37293" w14:textId="77777777" w:rsidR="0092630E" w:rsidRPr="0092630E" w:rsidRDefault="0092630E" w:rsidP="00CE58AB">
            <w:pPr>
              <w:spacing w:before="100" w:after="100"/>
              <w:rPr>
                <w:rFonts w:ascii="Arial" w:eastAsia="Times New Roman" w:hAnsi="Arial" w:cs="Arial"/>
                <w:i/>
                <w:sz w:val="20"/>
                <w:szCs w:val="20"/>
                <w:lang w:val="en-GB"/>
              </w:rPr>
            </w:pPr>
          </w:p>
          <w:p w14:paraId="4A3F46E5" w14:textId="77777777" w:rsidR="0092630E" w:rsidRPr="0092630E" w:rsidRDefault="0092630E" w:rsidP="00CE58AB">
            <w:pPr>
              <w:spacing w:before="100" w:after="100"/>
              <w:rPr>
                <w:rFonts w:ascii="Arial" w:eastAsia="Times New Roman" w:hAnsi="Arial" w:cs="Arial"/>
                <w:i/>
                <w:sz w:val="20"/>
                <w:szCs w:val="20"/>
                <w:lang w:val="en-GB"/>
              </w:rPr>
            </w:pPr>
          </w:p>
          <w:p w14:paraId="396168E5" w14:textId="2E3BB2CF" w:rsidR="0092630E" w:rsidRPr="0079612C" w:rsidRDefault="0092630E" w:rsidP="00CE58AB">
            <w:pPr>
              <w:spacing w:before="100" w:after="100"/>
              <w:rPr>
                <w:rFonts w:ascii="Arial" w:eastAsia="Times New Roman" w:hAnsi="Arial" w:cs="Arial"/>
                <w:i/>
                <w:sz w:val="14"/>
                <w:szCs w:val="20"/>
                <w:lang w:val="en-GB"/>
              </w:rPr>
            </w:pPr>
          </w:p>
          <w:p w14:paraId="78FA44BE" w14:textId="77777777" w:rsidR="00483689" w:rsidRPr="00D3559A" w:rsidRDefault="00483689" w:rsidP="00CE58AB">
            <w:pPr>
              <w:spacing w:before="100" w:after="100"/>
              <w:rPr>
                <w:rFonts w:ascii="Arial" w:eastAsia="Times New Roman" w:hAnsi="Arial" w:cs="Arial"/>
                <w:i/>
                <w:sz w:val="28"/>
                <w:szCs w:val="20"/>
                <w:lang w:val="en-GB"/>
              </w:rPr>
            </w:pPr>
          </w:p>
          <w:p w14:paraId="6901F820" w14:textId="77777777" w:rsidR="0092630E" w:rsidRPr="0092630E" w:rsidRDefault="0092630E" w:rsidP="00CE58AB">
            <w:pPr>
              <w:spacing w:before="100" w:after="100"/>
              <w:rPr>
                <w:rFonts w:ascii="Arial" w:eastAsia="Times New Roman" w:hAnsi="Arial" w:cs="Arial"/>
                <w:i/>
                <w:sz w:val="20"/>
                <w:szCs w:val="20"/>
                <w:lang w:val="en-GB"/>
              </w:rPr>
            </w:pPr>
          </w:p>
        </w:tc>
        <w:tc>
          <w:tcPr>
            <w:tcW w:w="4871" w:type="dxa"/>
          </w:tcPr>
          <w:p w14:paraId="0B98C2CA" w14:textId="4CD9964B" w:rsidR="0092630E" w:rsidRPr="0092630E" w:rsidRDefault="0092630E" w:rsidP="00CE58AB">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 xml:space="preserve">What would be the </w:t>
            </w:r>
            <w:r w:rsidR="00DC2CB3">
              <w:rPr>
                <w:rFonts w:ascii="Arial" w:hAnsi="Arial" w:cs="Arial"/>
                <w:b/>
                <w:sz w:val="20"/>
                <w:szCs w:val="20"/>
                <w:lang w:val="en-GB"/>
              </w:rPr>
              <w:t>positive consequences</w:t>
            </w:r>
            <w:r w:rsidR="00DC2CB3">
              <w:rPr>
                <w:rFonts w:ascii="Arial" w:hAnsi="Arial" w:cs="Arial"/>
                <w:sz w:val="20"/>
                <w:szCs w:val="20"/>
                <w:lang w:val="en-GB"/>
              </w:rPr>
              <w:t xml:space="preserve"> </w:t>
            </w:r>
            <w:r w:rsidRPr="0092630E">
              <w:rPr>
                <w:rFonts w:ascii="Arial" w:hAnsi="Arial" w:cs="Arial"/>
                <w:sz w:val="20"/>
                <w:szCs w:val="20"/>
                <w:lang w:val="en-GB"/>
              </w:rPr>
              <w:t xml:space="preserve">of </w:t>
            </w:r>
            <w:r w:rsidR="009457FF" w:rsidRPr="009457FF">
              <w:rPr>
                <w:rFonts w:ascii="Arial" w:hAnsi="Arial" w:cs="Arial"/>
                <w:sz w:val="20"/>
                <w:szCs w:val="20"/>
                <w:lang w:val="en-GB"/>
              </w:rPr>
              <w:t>send</w:t>
            </w:r>
            <w:r w:rsidR="009457FF">
              <w:rPr>
                <w:rFonts w:ascii="Arial" w:hAnsi="Arial" w:cs="Arial"/>
                <w:sz w:val="20"/>
                <w:szCs w:val="20"/>
                <w:lang w:val="en-GB"/>
              </w:rPr>
              <w:t>ing</w:t>
            </w:r>
            <w:r w:rsidR="009457FF" w:rsidRPr="009457FF">
              <w:rPr>
                <w:rFonts w:ascii="Arial" w:hAnsi="Arial" w:cs="Arial"/>
                <w:sz w:val="20"/>
                <w:szCs w:val="20"/>
                <w:lang w:val="en-GB"/>
              </w:rPr>
              <w:t xml:space="preserve"> all of your daughters to school?</w:t>
            </w:r>
          </w:p>
          <w:p w14:paraId="7E7566B7" w14:textId="77777777" w:rsidR="0092630E" w:rsidRPr="0092630E" w:rsidRDefault="0092630E" w:rsidP="00CE58AB">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78F2888B" w14:textId="77777777" w:rsidR="0092630E" w:rsidRPr="0092630E" w:rsidRDefault="0092630E" w:rsidP="00CE58AB">
            <w:pPr>
              <w:spacing w:before="100" w:after="100"/>
              <w:rPr>
                <w:rFonts w:ascii="Arial" w:eastAsia="Times New Roman" w:hAnsi="Arial" w:cs="Arial"/>
                <w:i/>
                <w:sz w:val="20"/>
                <w:szCs w:val="20"/>
                <w:lang w:val="en-GB"/>
              </w:rPr>
            </w:pPr>
          </w:p>
        </w:tc>
      </w:tr>
      <w:tr w:rsidR="0092630E" w:rsidRPr="0092630E" w14:paraId="57282E66" w14:textId="77777777" w:rsidTr="00CE58AB">
        <w:tc>
          <w:tcPr>
            <w:tcW w:w="9742" w:type="dxa"/>
            <w:gridSpan w:val="2"/>
            <w:shd w:val="clear" w:color="auto" w:fill="F2F2F2" w:themeFill="background1" w:themeFillShade="F2"/>
          </w:tcPr>
          <w:p w14:paraId="753D991F" w14:textId="3A8DEDAC" w:rsidR="0092630E" w:rsidRPr="0092630E" w:rsidRDefault="009D012C" w:rsidP="00CE58AB">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3. </w:t>
            </w:r>
            <w:r w:rsidR="0092630E" w:rsidRPr="0092630E">
              <w:rPr>
                <w:rFonts w:ascii="Arial" w:eastAsia="Times New Roman" w:hAnsi="Arial" w:cs="Arial"/>
                <w:b/>
                <w:sz w:val="20"/>
                <w:szCs w:val="20"/>
                <w:lang w:val="en-GB"/>
              </w:rPr>
              <w:t>Perceived Negative Consequences</w:t>
            </w:r>
          </w:p>
        </w:tc>
      </w:tr>
      <w:tr w:rsidR="0092630E" w:rsidRPr="0092630E" w14:paraId="33B6D99C" w14:textId="77777777" w:rsidTr="00CE58AB">
        <w:tc>
          <w:tcPr>
            <w:tcW w:w="4871" w:type="dxa"/>
          </w:tcPr>
          <w:p w14:paraId="359A622A" w14:textId="1FC1823C" w:rsidR="00171E61" w:rsidRDefault="0092630E" w:rsidP="00CE58AB">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What are the</w:t>
            </w:r>
            <w:r w:rsidR="00171E61">
              <w:rPr>
                <w:rFonts w:ascii="Arial" w:hAnsi="Arial" w:cs="Arial"/>
                <w:sz w:val="20"/>
                <w:szCs w:val="20"/>
                <w:lang w:val="en-GB"/>
              </w:rPr>
              <w:t xml:space="preserve"> </w:t>
            </w:r>
            <w:r w:rsidR="00171E61" w:rsidRPr="00034B37">
              <w:rPr>
                <w:rFonts w:ascii="Arial" w:hAnsi="Arial" w:cs="Arial"/>
                <w:b/>
                <w:sz w:val="20"/>
                <w:szCs w:val="20"/>
                <w:lang w:val="en-GB"/>
              </w:rPr>
              <w:t xml:space="preserve">negative </w:t>
            </w:r>
            <w:r w:rsidR="00DC2CB3">
              <w:rPr>
                <w:rFonts w:ascii="Arial" w:hAnsi="Arial" w:cs="Arial"/>
                <w:b/>
                <w:sz w:val="20"/>
                <w:szCs w:val="20"/>
                <w:lang w:val="en-GB"/>
              </w:rPr>
              <w:t>consequences</w:t>
            </w:r>
            <w:r w:rsidR="00171E61">
              <w:rPr>
                <w:rFonts w:ascii="Arial" w:hAnsi="Arial" w:cs="Arial"/>
                <w:sz w:val="20"/>
                <w:szCs w:val="20"/>
                <w:lang w:val="en-GB"/>
              </w:rPr>
              <w:t xml:space="preserve"> </w:t>
            </w:r>
            <w:r w:rsidR="00DC2CB3">
              <w:rPr>
                <w:rFonts w:ascii="Arial" w:hAnsi="Arial" w:cs="Arial"/>
                <w:sz w:val="20"/>
                <w:szCs w:val="20"/>
                <w:lang w:val="en-GB"/>
              </w:rPr>
              <w:t>of</w:t>
            </w:r>
            <w:r w:rsidR="00171E61">
              <w:rPr>
                <w:rFonts w:ascii="Arial" w:hAnsi="Arial" w:cs="Arial"/>
                <w:sz w:val="20"/>
                <w:szCs w:val="20"/>
                <w:lang w:val="en-GB"/>
              </w:rPr>
              <w:t xml:space="preserve"> </w:t>
            </w:r>
            <w:r w:rsidR="009457FF" w:rsidRPr="009457FF">
              <w:rPr>
                <w:rFonts w:ascii="Arial" w:hAnsi="Arial" w:cs="Arial"/>
                <w:sz w:val="20"/>
                <w:szCs w:val="20"/>
                <w:lang w:val="en-GB"/>
              </w:rPr>
              <w:t>send</w:t>
            </w:r>
            <w:r w:rsidR="009457FF">
              <w:rPr>
                <w:rFonts w:ascii="Arial" w:hAnsi="Arial" w:cs="Arial"/>
                <w:sz w:val="20"/>
                <w:szCs w:val="20"/>
                <w:lang w:val="en-GB"/>
              </w:rPr>
              <w:t>ing</w:t>
            </w:r>
            <w:r w:rsidR="009457FF" w:rsidRPr="009457FF">
              <w:rPr>
                <w:rFonts w:ascii="Arial" w:hAnsi="Arial" w:cs="Arial"/>
                <w:sz w:val="20"/>
                <w:szCs w:val="20"/>
                <w:lang w:val="en-GB"/>
              </w:rPr>
              <w:t xml:space="preserve"> all of your daughters to school?</w:t>
            </w:r>
          </w:p>
          <w:p w14:paraId="0F1A76A8" w14:textId="75B3687C" w:rsidR="0092630E" w:rsidRPr="0092630E" w:rsidRDefault="0092630E" w:rsidP="00CE58AB">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0546BB10" w14:textId="77777777" w:rsidR="0092630E" w:rsidRPr="0092630E" w:rsidRDefault="0092630E" w:rsidP="00CE58AB">
            <w:pPr>
              <w:spacing w:before="100" w:after="100"/>
              <w:rPr>
                <w:rFonts w:ascii="Arial" w:eastAsia="Times New Roman" w:hAnsi="Arial" w:cs="Arial"/>
                <w:i/>
                <w:sz w:val="20"/>
                <w:szCs w:val="20"/>
                <w:lang w:val="en-GB"/>
              </w:rPr>
            </w:pPr>
          </w:p>
          <w:p w14:paraId="058318DA" w14:textId="77777777" w:rsidR="0092630E" w:rsidRPr="0092630E" w:rsidRDefault="0092630E" w:rsidP="00CE58AB">
            <w:pPr>
              <w:spacing w:before="100" w:after="100"/>
              <w:rPr>
                <w:rFonts w:ascii="Arial" w:eastAsia="Times New Roman" w:hAnsi="Arial" w:cs="Arial"/>
                <w:i/>
                <w:sz w:val="20"/>
                <w:szCs w:val="20"/>
                <w:lang w:val="en-GB"/>
              </w:rPr>
            </w:pPr>
          </w:p>
          <w:p w14:paraId="115D13FA" w14:textId="77777777" w:rsidR="0092630E" w:rsidRPr="00D3559A" w:rsidRDefault="0092630E" w:rsidP="00CE58AB">
            <w:pPr>
              <w:spacing w:before="100" w:after="100"/>
              <w:rPr>
                <w:rFonts w:ascii="Arial" w:eastAsia="Times New Roman" w:hAnsi="Arial" w:cs="Arial"/>
                <w:i/>
                <w:sz w:val="28"/>
                <w:szCs w:val="20"/>
                <w:lang w:val="en-GB"/>
              </w:rPr>
            </w:pPr>
          </w:p>
          <w:p w14:paraId="3AD41AD0" w14:textId="342C1B2B" w:rsidR="0092630E" w:rsidRDefault="0092630E" w:rsidP="00CE58AB">
            <w:pPr>
              <w:spacing w:before="100" w:after="100"/>
              <w:rPr>
                <w:rFonts w:ascii="Arial" w:eastAsia="Times New Roman" w:hAnsi="Arial" w:cs="Arial"/>
                <w:i/>
                <w:sz w:val="20"/>
                <w:szCs w:val="20"/>
                <w:lang w:val="en-GB"/>
              </w:rPr>
            </w:pPr>
          </w:p>
          <w:p w14:paraId="761571DB" w14:textId="173C9B96" w:rsidR="0092630E" w:rsidRPr="0092630E" w:rsidRDefault="0092630E" w:rsidP="00CE58AB">
            <w:pPr>
              <w:spacing w:before="100" w:after="100"/>
              <w:rPr>
                <w:rFonts w:ascii="Arial" w:eastAsia="Times New Roman" w:hAnsi="Arial" w:cs="Arial"/>
                <w:i/>
                <w:sz w:val="20"/>
                <w:szCs w:val="20"/>
                <w:lang w:val="en-GB"/>
              </w:rPr>
            </w:pPr>
          </w:p>
        </w:tc>
        <w:tc>
          <w:tcPr>
            <w:tcW w:w="4871" w:type="dxa"/>
          </w:tcPr>
          <w:p w14:paraId="2FBDC5A9" w14:textId="066ABC62" w:rsidR="0092630E" w:rsidRPr="0092630E" w:rsidRDefault="0092630E" w:rsidP="00CE58AB">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What</w:t>
            </w:r>
            <w:r w:rsidR="00DC2CB3">
              <w:rPr>
                <w:rFonts w:ascii="Arial" w:hAnsi="Arial" w:cs="Arial"/>
                <w:sz w:val="20"/>
                <w:szCs w:val="20"/>
                <w:lang w:val="en-GB"/>
              </w:rPr>
              <w:t xml:space="preserve"> </w:t>
            </w:r>
            <w:r w:rsidR="00323C3B">
              <w:rPr>
                <w:rFonts w:ascii="Arial" w:hAnsi="Arial" w:cs="Arial"/>
                <w:sz w:val="20"/>
                <w:szCs w:val="20"/>
                <w:lang w:val="en-GB"/>
              </w:rPr>
              <w:t>would be</w:t>
            </w:r>
            <w:r w:rsidR="00DC2CB3">
              <w:rPr>
                <w:rFonts w:ascii="Arial" w:hAnsi="Arial" w:cs="Arial"/>
                <w:sz w:val="20"/>
                <w:szCs w:val="20"/>
                <w:lang w:val="en-GB"/>
              </w:rPr>
              <w:t xml:space="preserve"> the</w:t>
            </w:r>
            <w:r w:rsidRPr="0092630E">
              <w:rPr>
                <w:rFonts w:ascii="Arial" w:hAnsi="Arial" w:cs="Arial"/>
                <w:sz w:val="20"/>
                <w:szCs w:val="20"/>
                <w:lang w:val="en-GB"/>
              </w:rPr>
              <w:t xml:space="preserve"> </w:t>
            </w:r>
            <w:r w:rsidR="00171E61" w:rsidRPr="00034B37">
              <w:rPr>
                <w:rFonts w:ascii="Arial" w:hAnsi="Arial" w:cs="Arial"/>
                <w:b/>
                <w:sz w:val="20"/>
                <w:szCs w:val="20"/>
                <w:lang w:val="en-GB"/>
              </w:rPr>
              <w:t xml:space="preserve">negative </w:t>
            </w:r>
            <w:r w:rsidR="00DC2CB3">
              <w:rPr>
                <w:rFonts w:ascii="Arial" w:hAnsi="Arial" w:cs="Arial"/>
                <w:b/>
                <w:sz w:val="20"/>
                <w:szCs w:val="20"/>
                <w:lang w:val="en-GB"/>
              </w:rPr>
              <w:t xml:space="preserve">consequences </w:t>
            </w:r>
            <w:r w:rsidR="00DC2CB3">
              <w:rPr>
                <w:rFonts w:ascii="Arial" w:hAnsi="Arial" w:cs="Arial"/>
                <w:sz w:val="20"/>
                <w:szCs w:val="20"/>
                <w:lang w:val="en-GB"/>
              </w:rPr>
              <w:t>of</w:t>
            </w:r>
            <w:r w:rsidR="00171E61">
              <w:rPr>
                <w:rFonts w:ascii="Arial" w:hAnsi="Arial" w:cs="Arial"/>
                <w:sz w:val="20"/>
                <w:szCs w:val="20"/>
                <w:lang w:val="en-GB"/>
              </w:rPr>
              <w:t xml:space="preserve"> </w:t>
            </w:r>
            <w:r w:rsidR="009457FF" w:rsidRPr="009457FF">
              <w:rPr>
                <w:rFonts w:ascii="Arial" w:hAnsi="Arial" w:cs="Arial"/>
                <w:sz w:val="20"/>
                <w:szCs w:val="20"/>
                <w:lang w:val="en-GB"/>
              </w:rPr>
              <w:t>send</w:t>
            </w:r>
            <w:r w:rsidR="009457FF">
              <w:rPr>
                <w:rFonts w:ascii="Arial" w:hAnsi="Arial" w:cs="Arial"/>
                <w:sz w:val="20"/>
                <w:szCs w:val="20"/>
                <w:lang w:val="en-GB"/>
              </w:rPr>
              <w:t>ing</w:t>
            </w:r>
            <w:r w:rsidR="009457FF" w:rsidRPr="009457FF">
              <w:rPr>
                <w:rFonts w:ascii="Arial" w:hAnsi="Arial" w:cs="Arial"/>
                <w:sz w:val="20"/>
                <w:szCs w:val="20"/>
                <w:lang w:val="en-GB"/>
              </w:rPr>
              <w:t xml:space="preserve"> all of your daughters to school?</w:t>
            </w:r>
          </w:p>
          <w:p w14:paraId="1E54BBD7" w14:textId="77777777" w:rsidR="0092630E" w:rsidRPr="0092630E" w:rsidRDefault="0092630E" w:rsidP="00CE58AB">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tc>
      </w:tr>
      <w:tr w:rsidR="0092630E" w:rsidRPr="0092630E" w14:paraId="545DCC48" w14:textId="77777777" w:rsidTr="00CE58AB">
        <w:tc>
          <w:tcPr>
            <w:tcW w:w="9742" w:type="dxa"/>
            <w:gridSpan w:val="2"/>
            <w:shd w:val="clear" w:color="auto" w:fill="F2F2F2" w:themeFill="background1" w:themeFillShade="F2"/>
          </w:tcPr>
          <w:p w14:paraId="08C6F97C" w14:textId="189198BC" w:rsidR="0092630E" w:rsidRPr="0092630E" w:rsidRDefault="009D012C" w:rsidP="00CE58AB">
            <w:pPr>
              <w:spacing w:before="100" w:after="100"/>
              <w:rPr>
                <w:rFonts w:ascii="Arial" w:eastAsia="Times New Roman" w:hAnsi="Arial" w:cs="Arial"/>
                <w:b/>
                <w:i/>
                <w:sz w:val="20"/>
                <w:szCs w:val="20"/>
                <w:lang w:val="en-GB"/>
              </w:rPr>
            </w:pPr>
            <w:r>
              <w:rPr>
                <w:rFonts w:ascii="Arial" w:eastAsia="Times New Roman" w:hAnsi="Arial" w:cs="Arial"/>
                <w:b/>
                <w:sz w:val="20"/>
                <w:szCs w:val="20"/>
                <w:lang w:val="en-GB"/>
              </w:rPr>
              <w:t xml:space="preserve">4. </w:t>
            </w:r>
            <w:r w:rsidR="0092630E" w:rsidRPr="0092630E">
              <w:rPr>
                <w:rFonts w:ascii="Arial" w:eastAsia="Times New Roman" w:hAnsi="Arial" w:cs="Arial"/>
                <w:b/>
                <w:sz w:val="20"/>
                <w:szCs w:val="20"/>
                <w:lang w:val="en-GB"/>
              </w:rPr>
              <w:t>Perceived Social Norms</w:t>
            </w:r>
          </w:p>
        </w:tc>
      </w:tr>
      <w:tr w:rsidR="0092630E" w:rsidRPr="0092630E" w14:paraId="0B02EBCE" w14:textId="77777777" w:rsidTr="00CE58AB">
        <w:tc>
          <w:tcPr>
            <w:tcW w:w="4871" w:type="dxa"/>
          </w:tcPr>
          <w:p w14:paraId="5D9EBAE3" w14:textId="6B1A2BBF" w:rsidR="0092630E" w:rsidRPr="0092630E" w:rsidRDefault="009D012C" w:rsidP="00CE58AB">
            <w:pPr>
              <w:spacing w:before="100" w:after="100"/>
              <w:rPr>
                <w:rFonts w:ascii="Arial" w:hAnsi="Arial" w:cs="Arial"/>
                <w:sz w:val="20"/>
                <w:szCs w:val="20"/>
                <w:lang w:val="en-GB"/>
              </w:rPr>
            </w:pPr>
            <w:r>
              <w:rPr>
                <w:rFonts w:ascii="Arial" w:hAnsi="Arial" w:cs="Arial"/>
                <w:b/>
                <w:sz w:val="20"/>
                <w:szCs w:val="20"/>
                <w:lang w:val="en-GB"/>
              </w:rPr>
              <w:t xml:space="preserve">4.1 </w:t>
            </w:r>
            <w:r w:rsidR="0092630E" w:rsidRPr="0092630E">
              <w:rPr>
                <w:rFonts w:ascii="Arial" w:hAnsi="Arial" w:cs="Arial"/>
                <w:b/>
                <w:sz w:val="20"/>
                <w:szCs w:val="20"/>
                <w:lang w:val="en-GB"/>
              </w:rPr>
              <w:t xml:space="preserve">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approve</w:t>
            </w:r>
            <w:r w:rsidR="0078650A">
              <w:rPr>
                <w:rStyle w:val="FootnoteReference"/>
                <w:rFonts w:ascii="Arial" w:hAnsi="Arial" w:cs="Arial"/>
                <w:b/>
                <w:sz w:val="20"/>
                <w:szCs w:val="20"/>
                <w:lang w:val="en-GB"/>
              </w:rPr>
              <w:footnoteReference w:id="4"/>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9457FF" w:rsidRPr="009457FF">
              <w:rPr>
                <w:rFonts w:ascii="Arial" w:hAnsi="Arial" w:cs="Arial"/>
                <w:sz w:val="20"/>
                <w:szCs w:val="20"/>
                <w:lang w:val="en-GB"/>
              </w:rPr>
              <w:t>send</w:t>
            </w:r>
            <w:r w:rsidR="009457FF">
              <w:rPr>
                <w:rFonts w:ascii="Arial" w:hAnsi="Arial" w:cs="Arial"/>
                <w:sz w:val="20"/>
                <w:szCs w:val="20"/>
                <w:lang w:val="en-GB"/>
              </w:rPr>
              <w:t>ing</w:t>
            </w:r>
            <w:r w:rsidR="009457FF" w:rsidRPr="009457FF">
              <w:rPr>
                <w:rFonts w:ascii="Arial" w:hAnsi="Arial" w:cs="Arial"/>
                <w:sz w:val="20"/>
                <w:szCs w:val="20"/>
                <w:lang w:val="en-GB"/>
              </w:rPr>
              <w:t xml:space="preserve"> all of your daughters to school?</w:t>
            </w:r>
          </w:p>
          <w:p w14:paraId="2D748715" w14:textId="77777777" w:rsidR="0092630E" w:rsidRPr="0092630E" w:rsidRDefault="0092630E" w:rsidP="00CE58AB">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“Who else?  Anyone in particular?”]</w:t>
            </w:r>
          </w:p>
          <w:p w14:paraId="6A6F0AB1" w14:textId="77777777" w:rsidR="0092630E" w:rsidRPr="0092630E" w:rsidRDefault="0092630E" w:rsidP="00CE58AB">
            <w:pPr>
              <w:spacing w:before="100" w:after="100"/>
              <w:rPr>
                <w:rFonts w:ascii="Arial" w:hAnsi="Arial" w:cs="Arial"/>
                <w:i/>
                <w:sz w:val="20"/>
                <w:szCs w:val="20"/>
                <w:lang w:val="en-GB"/>
              </w:rPr>
            </w:pPr>
          </w:p>
          <w:p w14:paraId="40FA0EE1" w14:textId="77777777" w:rsidR="0092630E" w:rsidRPr="0092630E" w:rsidRDefault="0092630E" w:rsidP="00CE58AB">
            <w:pPr>
              <w:spacing w:before="100" w:after="100"/>
              <w:rPr>
                <w:rFonts w:ascii="Arial" w:hAnsi="Arial" w:cs="Arial"/>
                <w:i/>
                <w:sz w:val="20"/>
                <w:szCs w:val="20"/>
                <w:lang w:val="en-GB"/>
              </w:rPr>
            </w:pPr>
          </w:p>
          <w:p w14:paraId="54199AC3" w14:textId="77777777" w:rsidR="0092630E" w:rsidRPr="009457FF" w:rsidRDefault="0092630E" w:rsidP="00CE58AB">
            <w:pPr>
              <w:spacing w:before="100" w:after="100"/>
              <w:rPr>
                <w:rFonts w:ascii="Arial" w:hAnsi="Arial" w:cs="Arial"/>
                <w:i/>
                <w:sz w:val="36"/>
                <w:szCs w:val="20"/>
                <w:lang w:val="en-GB"/>
              </w:rPr>
            </w:pPr>
          </w:p>
          <w:p w14:paraId="1114A8C7" w14:textId="4DC566EE" w:rsidR="00D3559A" w:rsidRPr="0092630E" w:rsidRDefault="00D3559A" w:rsidP="00CE58AB">
            <w:pPr>
              <w:spacing w:before="100" w:after="100"/>
              <w:rPr>
                <w:rFonts w:ascii="Arial" w:hAnsi="Arial" w:cs="Arial"/>
                <w:sz w:val="20"/>
                <w:szCs w:val="20"/>
                <w:lang w:val="en-GB"/>
              </w:rPr>
            </w:pPr>
          </w:p>
        </w:tc>
        <w:tc>
          <w:tcPr>
            <w:tcW w:w="4871" w:type="dxa"/>
          </w:tcPr>
          <w:p w14:paraId="609B8EF7" w14:textId="0608D62E" w:rsidR="0092630E" w:rsidRPr="0092630E" w:rsidRDefault="009D012C" w:rsidP="00CE58AB">
            <w:pPr>
              <w:spacing w:before="100" w:after="100"/>
              <w:rPr>
                <w:rFonts w:ascii="Arial" w:hAnsi="Arial" w:cs="Arial"/>
                <w:sz w:val="20"/>
                <w:szCs w:val="20"/>
                <w:lang w:val="en-GB"/>
              </w:rPr>
            </w:pPr>
            <w:r>
              <w:rPr>
                <w:rFonts w:ascii="Arial" w:hAnsi="Arial" w:cs="Arial"/>
                <w:b/>
                <w:sz w:val="20"/>
                <w:szCs w:val="20"/>
                <w:lang w:val="en-GB"/>
              </w:rPr>
              <w:t xml:space="preserve">4.1 </w:t>
            </w:r>
            <w:r w:rsidR="0092630E" w:rsidRPr="0092630E">
              <w:rPr>
                <w:rFonts w:ascii="Arial" w:hAnsi="Arial" w:cs="Arial"/>
                <w:b/>
                <w:sz w:val="20"/>
                <w:szCs w:val="20"/>
                <w:lang w:val="en-GB"/>
              </w:rPr>
              <w:t xml:space="preserve">Non-Doers: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would 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9457FF" w:rsidRPr="009457FF">
              <w:rPr>
                <w:rFonts w:ascii="Arial" w:hAnsi="Arial" w:cs="Arial"/>
                <w:sz w:val="20"/>
                <w:szCs w:val="20"/>
                <w:lang w:val="en-GB"/>
              </w:rPr>
              <w:t>send</w:t>
            </w:r>
            <w:r w:rsidR="009457FF">
              <w:rPr>
                <w:rFonts w:ascii="Arial" w:hAnsi="Arial" w:cs="Arial"/>
                <w:sz w:val="20"/>
                <w:szCs w:val="20"/>
                <w:lang w:val="en-GB"/>
              </w:rPr>
              <w:t>ing</w:t>
            </w:r>
            <w:r w:rsidR="009457FF" w:rsidRPr="009457FF">
              <w:rPr>
                <w:rFonts w:ascii="Arial" w:hAnsi="Arial" w:cs="Arial"/>
                <w:sz w:val="20"/>
                <w:szCs w:val="20"/>
                <w:lang w:val="en-GB"/>
              </w:rPr>
              <w:t xml:space="preserve"> all of your daughters to school?</w:t>
            </w:r>
          </w:p>
          <w:p w14:paraId="4AC88E2B" w14:textId="77777777" w:rsidR="0092630E" w:rsidRPr="0092630E" w:rsidRDefault="0092630E" w:rsidP="00CE58AB">
            <w:pPr>
              <w:spacing w:before="100" w:after="100"/>
              <w:rPr>
                <w:rFonts w:ascii="Arial" w:hAnsi="Arial" w:cs="Arial"/>
                <w:sz w:val="20"/>
                <w:szCs w:val="20"/>
                <w:lang w:val="en-GB"/>
              </w:rPr>
            </w:pPr>
            <w:r w:rsidRPr="0092630E">
              <w:rPr>
                <w:rFonts w:ascii="Arial" w:hAnsi="Arial" w:cs="Arial"/>
                <w:i/>
                <w:sz w:val="20"/>
                <w:szCs w:val="20"/>
                <w:lang w:val="en-GB"/>
              </w:rPr>
              <w:t>[Write all responses below. Probe with “Who else?  Anyone in particular?”]</w:t>
            </w:r>
          </w:p>
        </w:tc>
      </w:tr>
      <w:tr w:rsidR="0092630E" w:rsidRPr="0092630E" w14:paraId="3EF903FD" w14:textId="77777777" w:rsidTr="00CE58AB">
        <w:tc>
          <w:tcPr>
            <w:tcW w:w="4871" w:type="dxa"/>
          </w:tcPr>
          <w:p w14:paraId="0A1CEBB2" w14:textId="75022AB6" w:rsidR="0092630E" w:rsidRPr="0092630E" w:rsidRDefault="009D012C" w:rsidP="00153262">
            <w:pPr>
              <w:spacing w:before="100" w:after="100" w:line="269" w:lineRule="auto"/>
              <w:rPr>
                <w:rFonts w:ascii="Arial" w:hAnsi="Arial" w:cs="Arial"/>
                <w:i/>
                <w:sz w:val="20"/>
                <w:szCs w:val="20"/>
                <w:lang w:val="en-GB"/>
              </w:rPr>
            </w:pPr>
            <w:r>
              <w:rPr>
                <w:rFonts w:ascii="Arial" w:hAnsi="Arial" w:cs="Arial"/>
                <w:b/>
                <w:sz w:val="20"/>
                <w:szCs w:val="20"/>
                <w:lang w:val="en-GB"/>
              </w:rPr>
              <w:lastRenderedPageBreak/>
              <w:t xml:space="preserve">4.2 </w:t>
            </w:r>
            <w:r w:rsidR="0092630E" w:rsidRPr="0092630E">
              <w:rPr>
                <w:rFonts w:ascii="Arial" w:hAnsi="Arial" w:cs="Arial"/>
                <w:b/>
                <w:sz w:val="20"/>
                <w:szCs w:val="20"/>
                <w:lang w:val="en-GB"/>
              </w:rPr>
              <w:t xml:space="preserve">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disapprove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1B58DB" w:rsidRPr="009457FF">
              <w:rPr>
                <w:rFonts w:ascii="Arial" w:hAnsi="Arial" w:cs="Arial"/>
                <w:sz w:val="20"/>
                <w:szCs w:val="20"/>
                <w:lang w:val="en-GB"/>
              </w:rPr>
              <w:t>send</w:t>
            </w:r>
            <w:r w:rsidR="001B58DB">
              <w:rPr>
                <w:rFonts w:ascii="Arial" w:hAnsi="Arial" w:cs="Arial"/>
                <w:sz w:val="20"/>
                <w:szCs w:val="20"/>
                <w:lang w:val="en-GB"/>
              </w:rPr>
              <w:t>ing</w:t>
            </w:r>
            <w:r w:rsidR="001B58DB" w:rsidRPr="009457FF">
              <w:rPr>
                <w:rFonts w:ascii="Arial" w:hAnsi="Arial" w:cs="Arial"/>
                <w:sz w:val="20"/>
                <w:szCs w:val="20"/>
                <w:lang w:val="en-GB"/>
              </w:rPr>
              <w:t xml:space="preserve"> all of your daughters to school?</w:t>
            </w:r>
          </w:p>
          <w:p w14:paraId="4A4C74AF" w14:textId="77777777" w:rsidR="0092630E" w:rsidRDefault="0092630E" w:rsidP="00153262">
            <w:pPr>
              <w:spacing w:before="100" w:after="100" w:line="269" w:lineRule="auto"/>
              <w:rPr>
                <w:rFonts w:ascii="Arial" w:hAnsi="Arial" w:cs="Arial"/>
                <w:i/>
                <w:sz w:val="20"/>
                <w:szCs w:val="20"/>
                <w:lang w:val="en-GB"/>
              </w:rPr>
            </w:pPr>
            <w:r w:rsidRPr="0092630E">
              <w:rPr>
                <w:rFonts w:ascii="Arial" w:hAnsi="Arial" w:cs="Arial"/>
                <w:i/>
                <w:sz w:val="20"/>
                <w:szCs w:val="20"/>
                <w:lang w:val="en-GB"/>
              </w:rPr>
              <w:t xml:space="preserve">[Write all responses below. Probe with “Who else? Anyone in particular?”] </w:t>
            </w:r>
          </w:p>
          <w:p w14:paraId="0A23D8D6" w14:textId="77777777" w:rsidR="0079612C" w:rsidRDefault="0079612C" w:rsidP="00153262">
            <w:pPr>
              <w:spacing w:before="100" w:after="100" w:line="269" w:lineRule="auto"/>
              <w:rPr>
                <w:rFonts w:ascii="Arial" w:hAnsi="Arial" w:cs="Arial"/>
                <w:i/>
                <w:sz w:val="20"/>
                <w:szCs w:val="20"/>
                <w:lang w:val="en-GB"/>
              </w:rPr>
            </w:pPr>
          </w:p>
          <w:p w14:paraId="15E115B8" w14:textId="77777777" w:rsidR="0079612C" w:rsidRDefault="0079612C" w:rsidP="00153262">
            <w:pPr>
              <w:spacing w:before="100" w:after="100" w:line="269" w:lineRule="auto"/>
              <w:ind w:firstLine="720"/>
              <w:rPr>
                <w:rFonts w:ascii="Arial" w:hAnsi="Arial" w:cs="Arial"/>
                <w:i/>
                <w:sz w:val="20"/>
                <w:szCs w:val="20"/>
                <w:lang w:val="en-GB"/>
              </w:rPr>
            </w:pPr>
          </w:p>
          <w:p w14:paraId="06419592" w14:textId="77777777" w:rsidR="0079612C" w:rsidRDefault="0079612C" w:rsidP="00153262">
            <w:pPr>
              <w:spacing w:before="100" w:after="100" w:line="269" w:lineRule="auto"/>
              <w:rPr>
                <w:rFonts w:ascii="Arial" w:hAnsi="Arial" w:cs="Arial"/>
                <w:i/>
                <w:sz w:val="20"/>
                <w:szCs w:val="20"/>
                <w:lang w:val="en-GB"/>
              </w:rPr>
            </w:pPr>
          </w:p>
          <w:p w14:paraId="37CD967D" w14:textId="77777777" w:rsidR="00DC2CB3" w:rsidRDefault="00DC2CB3" w:rsidP="00153262">
            <w:pPr>
              <w:spacing w:before="100" w:after="100" w:line="269" w:lineRule="auto"/>
              <w:rPr>
                <w:rFonts w:ascii="Arial" w:hAnsi="Arial" w:cs="Arial"/>
                <w:i/>
                <w:sz w:val="20"/>
                <w:szCs w:val="20"/>
                <w:lang w:val="en-GB"/>
              </w:rPr>
            </w:pPr>
          </w:p>
          <w:p w14:paraId="1AACFFCD" w14:textId="16AD43CC" w:rsidR="00265853" w:rsidRPr="00265853" w:rsidRDefault="00265853" w:rsidP="00153262">
            <w:pPr>
              <w:spacing w:before="100" w:after="100" w:line="269" w:lineRule="auto"/>
              <w:rPr>
                <w:rFonts w:ascii="Arial" w:hAnsi="Arial" w:cs="Arial"/>
                <w:i/>
                <w:sz w:val="2"/>
                <w:szCs w:val="20"/>
                <w:lang w:val="en-GB"/>
              </w:rPr>
            </w:pPr>
          </w:p>
          <w:p w14:paraId="2A79B75E" w14:textId="66F6872F" w:rsidR="00265853" w:rsidRPr="0079612C" w:rsidRDefault="00265853" w:rsidP="00153262">
            <w:pPr>
              <w:spacing w:before="100" w:after="100" w:line="269" w:lineRule="auto"/>
              <w:rPr>
                <w:rFonts w:ascii="Arial" w:hAnsi="Arial" w:cs="Arial"/>
                <w:i/>
                <w:sz w:val="20"/>
                <w:szCs w:val="20"/>
                <w:lang w:val="en-GB"/>
              </w:rPr>
            </w:pPr>
          </w:p>
        </w:tc>
        <w:tc>
          <w:tcPr>
            <w:tcW w:w="4871" w:type="dxa"/>
          </w:tcPr>
          <w:p w14:paraId="1A7C4FF1" w14:textId="7C6AD8F2" w:rsidR="0092630E" w:rsidRPr="0092630E" w:rsidRDefault="009D012C" w:rsidP="00153262">
            <w:pPr>
              <w:spacing w:before="100" w:after="100" w:line="269" w:lineRule="auto"/>
              <w:rPr>
                <w:rFonts w:ascii="Arial" w:hAnsi="Arial" w:cs="Arial"/>
                <w:sz w:val="20"/>
                <w:szCs w:val="20"/>
                <w:lang w:val="en-GB"/>
              </w:rPr>
            </w:pPr>
            <w:r>
              <w:rPr>
                <w:rFonts w:ascii="Arial" w:hAnsi="Arial" w:cs="Arial"/>
                <w:b/>
                <w:sz w:val="20"/>
                <w:szCs w:val="20"/>
                <w:lang w:val="en-GB"/>
              </w:rPr>
              <w:t xml:space="preserve">4.2 </w:t>
            </w:r>
            <w:r w:rsidR="0092630E" w:rsidRPr="0092630E">
              <w:rPr>
                <w:rFonts w:ascii="Arial" w:hAnsi="Arial" w:cs="Arial"/>
                <w:b/>
                <w:sz w:val="20"/>
                <w:szCs w:val="20"/>
                <w:lang w:val="en-GB"/>
              </w:rPr>
              <w:t xml:space="preserve">Non-Doers: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would disapprove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1B58DB" w:rsidRPr="009457FF">
              <w:rPr>
                <w:rFonts w:ascii="Arial" w:hAnsi="Arial" w:cs="Arial"/>
                <w:sz w:val="20"/>
                <w:szCs w:val="20"/>
                <w:lang w:val="en-GB"/>
              </w:rPr>
              <w:t>send</w:t>
            </w:r>
            <w:r w:rsidR="001B58DB">
              <w:rPr>
                <w:rFonts w:ascii="Arial" w:hAnsi="Arial" w:cs="Arial"/>
                <w:sz w:val="20"/>
                <w:szCs w:val="20"/>
                <w:lang w:val="en-GB"/>
              </w:rPr>
              <w:t>ing</w:t>
            </w:r>
            <w:r w:rsidR="001B58DB" w:rsidRPr="009457FF">
              <w:rPr>
                <w:rFonts w:ascii="Arial" w:hAnsi="Arial" w:cs="Arial"/>
                <w:sz w:val="20"/>
                <w:szCs w:val="20"/>
                <w:lang w:val="en-GB"/>
              </w:rPr>
              <w:t xml:space="preserve"> all of your daughters to school?</w:t>
            </w:r>
            <w:r w:rsidR="001B58DB">
              <w:rPr>
                <w:rFonts w:ascii="Arial" w:hAnsi="Arial" w:cs="Arial"/>
                <w:sz w:val="20"/>
                <w:szCs w:val="20"/>
                <w:lang w:val="en-GB"/>
              </w:rPr>
              <w:t xml:space="preserve"> </w:t>
            </w:r>
          </w:p>
          <w:p w14:paraId="2E138C45" w14:textId="417AE63B" w:rsidR="0079612C" w:rsidRDefault="0092630E" w:rsidP="00153262">
            <w:pPr>
              <w:spacing w:before="100" w:after="100" w:line="269" w:lineRule="auto"/>
              <w:rPr>
                <w:rFonts w:ascii="Arial" w:eastAsia="Times New Roman" w:hAnsi="Arial" w:cs="Arial"/>
                <w:i/>
                <w:sz w:val="20"/>
                <w:szCs w:val="20"/>
                <w:lang w:val="en-GB"/>
              </w:rPr>
            </w:pPr>
            <w:r w:rsidRPr="0092630E">
              <w:rPr>
                <w:rFonts w:ascii="Arial" w:hAnsi="Arial" w:cs="Arial"/>
                <w:i/>
                <w:sz w:val="20"/>
                <w:szCs w:val="20"/>
                <w:lang w:val="en-GB"/>
              </w:rPr>
              <w:t>[Write all responses below. Probe with “Who else? Anyone in particular?”]</w:t>
            </w:r>
          </w:p>
          <w:p w14:paraId="63F32FB1" w14:textId="77777777" w:rsidR="0079612C" w:rsidRDefault="0079612C" w:rsidP="00153262">
            <w:pPr>
              <w:spacing w:line="269" w:lineRule="auto"/>
              <w:rPr>
                <w:rFonts w:ascii="Arial" w:eastAsia="Times New Roman" w:hAnsi="Arial" w:cs="Arial"/>
                <w:sz w:val="18"/>
                <w:szCs w:val="20"/>
              </w:rPr>
            </w:pPr>
            <w:r w:rsidRPr="0079612C">
              <w:rPr>
                <w:rFonts w:ascii="Arial" w:eastAsia="Times New Roman" w:hAnsi="Arial" w:cs="Arial"/>
                <w:sz w:val="56"/>
                <w:szCs w:val="20"/>
              </w:rPr>
              <w:t xml:space="preserve"> </w:t>
            </w:r>
            <w:r w:rsidRPr="0079612C">
              <w:rPr>
                <w:rFonts w:ascii="Arial" w:eastAsia="Times New Roman" w:hAnsi="Arial" w:cs="Arial"/>
                <w:sz w:val="18"/>
                <w:szCs w:val="20"/>
              </w:rPr>
              <w:t xml:space="preserve"> </w:t>
            </w:r>
          </w:p>
          <w:p w14:paraId="22DF389B" w14:textId="07CF385B" w:rsidR="0079612C" w:rsidRPr="0079612C" w:rsidRDefault="0079612C" w:rsidP="00153262">
            <w:pPr>
              <w:spacing w:line="269" w:lineRule="auto"/>
              <w:rPr>
                <w:rFonts w:ascii="Arial" w:eastAsia="Times New Roman" w:hAnsi="Arial" w:cs="Arial"/>
                <w:sz w:val="20"/>
                <w:szCs w:val="20"/>
              </w:rPr>
            </w:pPr>
            <w:r w:rsidRPr="0079612C">
              <w:rPr>
                <w:rFonts w:ascii="Arial" w:eastAsia="Times New Roman" w:hAnsi="Arial" w:cs="Arial"/>
                <w:sz w:val="24"/>
                <w:szCs w:val="20"/>
              </w:rPr>
              <w:t xml:space="preserve"> </w:t>
            </w:r>
          </w:p>
        </w:tc>
      </w:tr>
      <w:tr w:rsidR="0092630E" w:rsidRPr="0092630E" w14:paraId="0C43BE0B" w14:textId="77777777" w:rsidTr="00CE58AB">
        <w:tc>
          <w:tcPr>
            <w:tcW w:w="9742" w:type="dxa"/>
            <w:gridSpan w:val="2"/>
            <w:shd w:val="clear" w:color="auto" w:fill="F2F2F2" w:themeFill="background1" w:themeFillShade="F2"/>
          </w:tcPr>
          <w:p w14:paraId="721AE157" w14:textId="758A7BEC" w:rsidR="0092630E" w:rsidRPr="00483689" w:rsidRDefault="009D012C" w:rsidP="00153262">
            <w:pPr>
              <w:spacing w:before="100" w:after="100" w:line="269" w:lineRule="auto"/>
              <w:rPr>
                <w:rFonts w:ascii="Arial" w:eastAsia="Times New Roman" w:hAnsi="Arial" w:cs="Arial"/>
                <w:b/>
                <w:i/>
                <w:sz w:val="20"/>
                <w:szCs w:val="20"/>
                <w:lang w:val="en-US"/>
              </w:rPr>
            </w:pPr>
            <w:r>
              <w:rPr>
                <w:rFonts w:ascii="Arial" w:eastAsia="Times New Roman" w:hAnsi="Arial" w:cs="Arial"/>
                <w:b/>
                <w:sz w:val="20"/>
                <w:szCs w:val="20"/>
                <w:lang w:val="en-GB"/>
              </w:rPr>
              <w:t xml:space="preserve">5. </w:t>
            </w:r>
            <w:r w:rsidR="0092630E" w:rsidRPr="0092630E">
              <w:rPr>
                <w:rFonts w:ascii="Arial" w:eastAsia="Times New Roman" w:hAnsi="Arial" w:cs="Arial"/>
                <w:b/>
                <w:sz w:val="20"/>
                <w:szCs w:val="20"/>
                <w:lang w:val="en-GB"/>
              </w:rPr>
              <w:t>Perceived Access</w:t>
            </w:r>
          </w:p>
        </w:tc>
      </w:tr>
      <w:tr w:rsidR="00153262" w:rsidRPr="0092630E" w14:paraId="240811D2" w14:textId="77777777" w:rsidTr="00483689">
        <w:tc>
          <w:tcPr>
            <w:tcW w:w="4871" w:type="dxa"/>
            <w:tcBorders>
              <w:bottom w:val="nil"/>
            </w:tcBorders>
          </w:tcPr>
          <w:p w14:paraId="20023658" w14:textId="0B3852F5" w:rsidR="00153262" w:rsidRPr="0092630E" w:rsidRDefault="009D012C" w:rsidP="00153262">
            <w:pPr>
              <w:spacing w:before="100" w:after="100" w:line="269" w:lineRule="auto"/>
              <w:rPr>
                <w:rFonts w:ascii="Arial" w:hAnsi="Arial" w:cs="Arial"/>
                <w:sz w:val="20"/>
                <w:szCs w:val="20"/>
                <w:lang w:val="en-GB"/>
              </w:rPr>
            </w:pPr>
            <w:r>
              <w:rPr>
                <w:rFonts w:ascii="Arial" w:hAnsi="Arial" w:cs="Arial"/>
                <w:b/>
                <w:sz w:val="20"/>
                <w:szCs w:val="20"/>
                <w:lang w:val="en-GB"/>
              </w:rPr>
              <w:t xml:space="preserve">5.1 </w:t>
            </w:r>
            <w:r w:rsidR="00153262" w:rsidRPr="0092630E">
              <w:rPr>
                <w:rFonts w:ascii="Arial" w:hAnsi="Arial" w:cs="Arial"/>
                <w:b/>
                <w:sz w:val="20"/>
                <w:szCs w:val="20"/>
                <w:lang w:val="en-GB"/>
              </w:rPr>
              <w:t xml:space="preserve">Doers: </w:t>
            </w:r>
            <w:r w:rsidR="00153262" w:rsidRPr="0092630E">
              <w:rPr>
                <w:rFonts w:ascii="Arial" w:hAnsi="Arial" w:cs="Arial"/>
                <w:sz w:val="20"/>
                <w:szCs w:val="20"/>
                <w:lang w:val="en-GB"/>
              </w:rPr>
              <w:t xml:space="preserve">How difficult is it to </w:t>
            </w:r>
            <w:r w:rsidR="00153262" w:rsidRPr="00EB61B3">
              <w:rPr>
                <w:rFonts w:ascii="Arial" w:hAnsi="Arial" w:cs="Arial"/>
                <w:sz w:val="20"/>
                <w:szCs w:val="20"/>
                <w:lang w:val="en-GB"/>
              </w:rPr>
              <w:t>pay school fe</w:t>
            </w:r>
            <w:r w:rsidR="00153262">
              <w:rPr>
                <w:rFonts w:ascii="Arial" w:hAnsi="Arial" w:cs="Arial"/>
                <w:sz w:val="20"/>
                <w:szCs w:val="20"/>
                <w:lang w:val="en-GB"/>
              </w:rPr>
              <w:t>es for all of your daughters?</w:t>
            </w:r>
            <w:r w:rsidR="00153262">
              <w:rPr>
                <w:rStyle w:val="FootnoteReference"/>
                <w:rFonts w:ascii="Arial" w:hAnsi="Arial" w:cs="Arial"/>
                <w:sz w:val="20"/>
                <w:szCs w:val="20"/>
                <w:lang w:val="en-GB"/>
              </w:rPr>
              <w:footnoteReference w:id="5"/>
            </w:r>
            <w:r w:rsidR="00153262" w:rsidRPr="0092630E">
              <w:rPr>
                <w:rFonts w:ascii="Arial" w:hAnsi="Arial" w:cs="Arial"/>
                <w:sz w:val="20"/>
                <w:szCs w:val="20"/>
                <w:lang w:val="en-GB"/>
              </w:rPr>
              <w:t xml:space="preserve"> Is it very difficult, somewhat difficult or not difficult at all?</w:t>
            </w:r>
          </w:p>
          <w:p w14:paraId="0FEB8BCA" w14:textId="77777777" w:rsidR="00153262" w:rsidRPr="0092630E" w:rsidRDefault="00153262" w:rsidP="00153262">
            <w:pPr>
              <w:spacing w:before="120" w:after="120" w:line="269" w:lineRule="auto"/>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5A5E723D" w14:textId="77777777" w:rsidR="00153262" w:rsidRPr="0092630E" w:rsidRDefault="00153262" w:rsidP="00153262">
            <w:pPr>
              <w:spacing w:before="120" w:after="120" w:line="269" w:lineRule="auto"/>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4444094E" w14:textId="74516E4A" w:rsidR="00153262" w:rsidRPr="0092630E" w:rsidRDefault="00153262" w:rsidP="00153262">
            <w:pPr>
              <w:spacing w:before="100" w:after="100" w:line="269" w:lineRule="auto"/>
              <w:rPr>
                <w:rFonts w:ascii="Arial" w:hAnsi="Arial" w:cs="Arial"/>
                <w:b/>
                <w:sz w:val="20"/>
                <w:szCs w:val="20"/>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c>
          <w:tcPr>
            <w:tcW w:w="4871" w:type="dxa"/>
            <w:tcBorders>
              <w:bottom w:val="nil"/>
            </w:tcBorders>
          </w:tcPr>
          <w:p w14:paraId="73010ECE" w14:textId="5D4A5075" w:rsidR="00153262" w:rsidRPr="0092630E" w:rsidRDefault="009D012C" w:rsidP="00153262">
            <w:pPr>
              <w:spacing w:before="100" w:after="100" w:line="269" w:lineRule="auto"/>
              <w:rPr>
                <w:rFonts w:ascii="Arial" w:hAnsi="Arial" w:cs="Arial"/>
                <w:sz w:val="20"/>
                <w:szCs w:val="20"/>
                <w:lang w:val="en-GB"/>
              </w:rPr>
            </w:pPr>
            <w:r>
              <w:rPr>
                <w:rFonts w:ascii="Arial" w:hAnsi="Arial" w:cs="Arial"/>
                <w:b/>
                <w:sz w:val="20"/>
                <w:szCs w:val="20"/>
                <w:lang w:val="en-GB"/>
              </w:rPr>
              <w:t xml:space="preserve">5.1 </w:t>
            </w:r>
            <w:r w:rsidR="00153262" w:rsidRPr="0092630E">
              <w:rPr>
                <w:rFonts w:ascii="Arial" w:hAnsi="Arial" w:cs="Arial"/>
                <w:b/>
                <w:sz w:val="20"/>
                <w:szCs w:val="20"/>
                <w:lang w:val="en-GB"/>
              </w:rPr>
              <w:t xml:space="preserve">Non-Doers: </w:t>
            </w:r>
            <w:r w:rsidR="00153262" w:rsidRPr="0092630E">
              <w:rPr>
                <w:rFonts w:ascii="Arial" w:hAnsi="Arial" w:cs="Arial"/>
                <w:sz w:val="20"/>
                <w:szCs w:val="20"/>
                <w:lang w:val="en-GB"/>
              </w:rPr>
              <w:t xml:space="preserve">How difficult would it be to </w:t>
            </w:r>
            <w:r w:rsidR="00153262" w:rsidRPr="00EB61B3">
              <w:rPr>
                <w:rFonts w:ascii="Arial" w:hAnsi="Arial" w:cs="Arial"/>
                <w:sz w:val="20"/>
                <w:szCs w:val="20"/>
                <w:lang w:val="en-GB"/>
              </w:rPr>
              <w:t>pay school fees for all of your daughters?</w:t>
            </w:r>
            <w:r w:rsidR="00153262">
              <w:rPr>
                <w:rFonts w:ascii="Arial" w:hAnsi="Arial" w:cs="Arial"/>
                <w:sz w:val="20"/>
                <w:szCs w:val="20"/>
                <w:lang w:val="en-GB"/>
              </w:rPr>
              <w:t xml:space="preserve"> </w:t>
            </w:r>
            <w:r w:rsidR="00153262" w:rsidRPr="0092630E">
              <w:rPr>
                <w:rFonts w:ascii="Arial" w:hAnsi="Arial" w:cs="Arial"/>
                <w:sz w:val="20"/>
                <w:szCs w:val="20"/>
                <w:lang w:val="en-GB"/>
              </w:rPr>
              <w:t xml:space="preserve">Would it be very difficult, somewhat difficult or not difficult at all? </w:t>
            </w:r>
          </w:p>
          <w:p w14:paraId="0AA1F3D8" w14:textId="77777777" w:rsidR="00153262" w:rsidRPr="0092630E" w:rsidRDefault="00153262" w:rsidP="00153262">
            <w:pPr>
              <w:spacing w:before="120" w:after="120" w:line="269" w:lineRule="auto"/>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02145474" w14:textId="77777777" w:rsidR="00153262" w:rsidRPr="0092630E" w:rsidRDefault="00153262" w:rsidP="00153262">
            <w:pPr>
              <w:spacing w:before="120" w:after="120" w:line="269" w:lineRule="auto"/>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0125D925" w14:textId="60F89558" w:rsidR="00153262" w:rsidRPr="0092630E" w:rsidRDefault="00153262" w:rsidP="00153262">
            <w:pPr>
              <w:spacing w:before="100" w:after="100" w:line="269" w:lineRule="auto"/>
              <w:rPr>
                <w:rFonts w:ascii="Arial" w:hAnsi="Arial" w:cs="Arial"/>
                <w:b/>
                <w:sz w:val="20"/>
                <w:szCs w:val="20"/>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r>
      <w:tr w:rsidR="00153262" w:rsidRPr="0092630E" w14:paraId="42B5A1F2" w14:textId="77777777" w:rsidTr="00483689">
        <w:tc>
          <w:tcPr>
            <w:tcW w:w="4871" w:type="dxa"/>
            <w:tcBorders>
              <w:bottom w:val="nil"/>
            </w:tcBorders>
          </w:tcPr>
          <w:p w14:paraId="1DDE7428" w14:textId="24D594B7" w:rsidR="00153262" w:rsidRPr="0092630E" w:rsidRDefault="009D012C" w:rsidP="00153262">
            <w:pPr>
              <w:spacing w:before="100" w:after="100" w:line="269" w:lineRule="auto"/>
              <w:rPr>
                <w:rFonts w:ascii="Arial" w:hAnsi="Arial" w:cs="Arial"/>
                <w:sz w:val="20"/>
                <w:szCs w:val="20"/>
                <w:lang w:val="en-GB"/>
              </w:rPr>
            </w:pPr>
            <w:r>
              <w:rPr>
                <w:rFonts w:ascii="Arial" w:hAnsi="Arial" w:cs="Arial"/>
                <w:b/>
                <w:sz w:val="20"/>
                <w:szCs w:val="20"/>
                <w:lang w:val="en-GB"/>
              </w:rPr>
              <w:t xml:space="preserve">5.2 </w:t>
            </w:r>
            <w:r w:rsidR="00153262" w:rsidRPr="0092630E">
              <w:rPr>
                <w:rFonts w:ascii="Arial" w:hAnsi="Arial" w:cs="Arial"/>
                <w:b/>
                <w:sz w:val="20"/>
                <w:szCs w:val="20"/>
                <w:lang w:val="en-GB"/>
              </w:rPr>
              <w:t xml:space="preserve">Doers: </w:t>
            </w:r>
            <w:r w:rsidR="00153262" w:rsidRPr="004C6B1C">
              <w:rPr>
                <w:rFonts w:ascii="Arial" w:hAnsi="Arial" w:cs="Arial"/>
                <w:sz w:val="20"/>
                <w:szCs w:val="20"/>
                <w:lang w:val="en-GB"/>
              </w:rPr>
              <w:t>How difficult is it to pay for the school uniform</w:t>
            </w:r>
            <w:r w:rsidR="009E4DA5">
              <w:rPr>
                <w:rFonts w:ascii="Arial" w:hAnsi="Arial" w:cs="Arial"/>
                <w:sz w:val="20"/>
                <w:szCs w:val="20"/>
                <w:lang w:val="en-GB"/>
              </w:rPr>
              <w:t>s</w:t>
            </w:r>
            <w:r w:rsidR="00153262" w:rsidRPr="004C6B1C">
              <w:rPr>
                <w:rFonts w:ascii="Arial" w:hAnsi="Arial" w:cs="Arial"/>
                <w:sz w:val="20"/>
                <w:szCs w:val="20"/>
                <w:lang w:val="en-GB"/>
              </w:rPr>
              <w:t xml:space="preserve"> and the other costs associated with sending a</w:t>
            </w:r>
            <w:r w:rsidR="00153262">
              <w:rPr>
                <w:rFonts w:ascii="Arial" w:hAnsi="Arial" w:cs="Arial"/>
                <w:sz w:val="20"/>
                <w:szCs w:val="20"/>
                <w:lang w:val="en-GB"/>
              </w:rPr>
              <w:t xml:space="preserve">ll your daughters to school? </w:t>
            </w:r>
            <w:r w:rsidR="00153262" w:rsidRPr="0092630E">
              <w:rPr>
                <w:rFonts w:ascii="Arial" w:hAnsi="Arial" w:cs="Arial"/>
                <w:sz w:val="20"/>
                <w:szCs w:val="20"/>
                <w:lang w:val="en-GB"/>
              </w:rPr>
              <w:t>Is it very difficult, somewhat difficult or not difficult at all?</w:t>
            </w:r>
          </w:p>
          <w:p w14:paraId="7A1AD2EF" w14:textId="77777777" w:rsidR="00153262" w:rsidRPr="0092630E" w:rsidRDefault="00153262" w:rsidP="00153262">
            <w:pPr>
              <w:spacing w:before="120" w:after="120" w:line="269" w:lineRule="auto"/>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721B01B3" w14:textId="77777777" w:rsidR="00153262" w:rsidRPr="0092630E" w:rsidRDefault="00153262" w:rsidP="00153262">
            <w:pPr>
              <w:spacing w:before="120" w:after="120" w:line="269" w:lineRule="auto"/>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111D1901" w14:textId="77777777" w:rsidR="00153262" w:rsidRPr="0092630E" w:rsidRDefault="00153262" w:rsidP="00153262">
            <w:pPr>
              <w:spacing w:before="120" w:after="120" w:line="269" w:lineRule="auto"/>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c>
          <w:tcPr>
            <w:tcW w:w="4871" w:type="dxa"/>
            <w:tcBorders>
              <w:bottom w:val="nil"/>
            </w:tcBorders>
          </w:tcPr>
          <w:p w14:paraId="24550146" w14:textId="08976B66" w:rsidR="00153262" w:rsidRPr="0092630E" w:rsidRDefault="009D012C" w:rsidP="00153262">
            <w:pPr>
              <w:spacing w:before="100" w:after="100" w:line="269" w:lineRule="auto"/>
              <w:rPr>
                <w:rFonts w:ascii="Arial" w:hAnsi="Arial" w:cs="Arial"/>
                <w:sz w:val="20"/>
                <w:szCs w:val="20"/>
                <w:lang w:val="en-GB"/>
              </w:rPr>
            </w:pPr>
            <w:r>
              <w:rPr>
                <w:rFonts w:ascii="Arial" w:hAnsi="Arial" w:cs="Arial"/>
                <w:b/>
                <w:sz w:val="20"/>
                <w:szCs w:val="20"/>
                <w:lang w:val="en-GB"/>
              </w:rPr>
              <w:t xml:space="preserve">5.2 </w:t>
            </w:r>
            <w:r w:rsidR="00153262" w:rsidRPr="0092630E">
              <w:rPr>
                <w:rFonts w:ascii="Arial" w:hAnsi="Arial" w:cs="Arial"/>
                <w:b/>
                <w:sz w:val="20"/>
                <w:szCs w:val="20"/>
                <w:lang w:val="en-GB"/>
              </w:rPr>
              <w:t xml:space="preserve">Non-Doers: </w:t>
            </w:r>
            <w:r w:rsidR="00153262" w:rsidRPr="004C6B1C">
              <w:rPr>
                <w:rFonts w:ascii="Arial" w:hAnsi="Arial" w:cs="Arial"/>
                <w:sz w:val="20"/>
                <w:szCs w:val="20"/>
                <w:lang w:val="en-GB"/>
              </w:rPr>
              <w:t>How difficult would it be to pay for the school uniform</w:t>
            </w:r>
            <w:r w:rsidR="009E4DA5">
              <w:rPr>
                <w:rFonts w:ascii="Arial" w:hAnsi="Arial" w:cs="Arial"/>
                <w:sz w:val="20"/>
                <w:szCs w:val="20"/>
                <w:lang w:val="en-GB"/>
              </w:rPr>
              <w:t>s</w:t>
            </w:r>
            <w:r w:rsidR="00153262" w:rsidRPr="004C6B1C">
              <w:rPr>
                <w:rFonts w:ascii="Arial" w:hAnsi="Arial" w:cs="Arial"/>
                <w:sz w:val="20"/>
                <w:szCs w:val="20"/>
                <w:lang w:val="en-GB"/>
              </w:rPr>
              <w:t xml:space="preserve"> and the other costs associated with sendin</w:t>
            </w:r>
            <w:r w:rsidR="00153262">
              <w:rPr>
                <w:rFonts w:ascii="Arial" w:hAnsi="Arial" w:cs="Arial"/>
                <w:sz w:val="20"/>
                <w:szCs w:val="20"/>
                <w:lang w:val="en-GB"/>
              </w:rPr>
              <w:t xml:space="preserve">g all your daughters to school? </w:t>
            </w:r>
            <w:r w:rsidR="00153262" w:rsidRPr="0092630E">
              <w:rPr>
                <w:rFonts w:ascii="Arial" w:hAnsi="Arial" w:cs="Arial"/>
                <w:sz w:val="20"/>
                <w:szCs w:val="20"/>
                <w:lang w:val="en-GB"/>
              </w:rPr>
              <w:t xml:space="preserve">Would it </w:t>
            </w:r>
            <w:r w:rsidR="00153262" w:rsidRPr="009D012C">
              <w:rPr>
                <w:rFonts w:ascii="Arial" w:hAnsi="Arial" w:cs="Arial"/>
                <w:spacing w:val="-4"/>
                <w:sz w:val="20"/>
                <w:szCs w:val="20"/>
                <w:lang w:val="en-GB"/>
              </w:rPr>
              <w:t>be very difficult, somewhat difficult or not difficult at all?</w:t>
            </w:r>
            <w:r w:rsidR="00153262" w:rsidRPr="0092630E">
              <w:rPr>
                <w:rFonts w:ascii="Arial" w:hAnsi="Arial" w:cs="Arial"/>
                <w:sz w:val="20"/>
                <w:szCs w:val="20"/>
                <w:lang w:val="en-GB"/>
              </w:rPr>
              <w:t xml:space="preserve"> </w:t>
            </w:r>
          </w:p>
          <w:p w14:paraId="6C1E9FF6" w14:textId="77777777" w:rsidR="00153262" w:rsidRPr="0092630E" w:rsidRDefault="00153262" w:rsidP="00153262">
            <w:pPr>
              <w:spacing w:before="120" w:after="120" w:line="269" w:lineRule="auto"/>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6DEB8FC8" w14:textId="77777777" w:rsidR="00153262" w:rsidRPr="0092630E" w:rsidRDefault="00153262" w:rsidP="00153262">
            <w:pPr>
              <w:spacing w:before="120" w:after="120" w:line="269" w:lineRule="auto"/>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00F7EFC2" w14:textId="77777777" w:rsidR="00153262" w:rsidRPr="0092630E" w:rsidRDefault="00153262" w:rsidP="00153262">
            <w:pPr>
              <w:spacing w:before="120" w:after="120" w:line="269" w:lineRule="auto"/>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r>
      <w:tr w:rsidR="00153262" w:rsidRPr="0092630E" w14:paraId="5B6376CB" w14:textId="77777777" w:rsidTr="00CE58AB">
        <w:tc>
          <w:tcPr>
            <w:tcW w:w="9742" w:type="dxa"/>
            <w:gridSpan w:val="2"/>
            <w:shd w:val="clear" w:color="auto" w:fill="F2F2F2" w:themeFill="background1" w:themeFillShade="F2"/>
          </w:tcPr>
          <w:p w14:paraId="4D128ACB" w14:textId="79E44E3E" w:rsidR="00153262" w:rsidRPr="0092630E" w:rsidRDefault="009D012C" w:rsidP="00153262">
            <w:pPr>
              <w:spacing w:before="100" w:after="100" w:line="269" w:lineRule="auto"/>
              <w:rPr>
                <w:rFonts w:ascii="Arial" w:hAnsi="Arial" w:cs="Arial"/>
                <w:b/>
                <w:sz w:val="20"/>
                <w:szCs w:val="20"/>
                <w:lang w:val="en-GB"/>
              </w:rPr>
            </w:pPr>
            <w:r>
              <w:rPr>
                <w:rFonts w:ascii="Arial" w:eastAsia="Times New Roman" w:hAnsi="Arial" w:cs="Arial"/>
                <w:b/>
                <w:sz w:val="20"/>
                <w:szCs w:val="20"/>
                <w:lang w:val="en-GB"/>
              </w:rPr>
              <w:t xml:space="preserve">6. </w:t>
            </w:r>
            <w:r w:rsidR="00153262" w:rsidRPr="0092630E">
              <w:rPr>
                <w:rFonts w:ascii="Arial" w:eastAsia="Times New Roman" w:hAnsi="Arial" w:cs="Arial"/>
                <w:b/>
                <w:sz w:val="20"/>
                <w:szCs w:val="20"/>
                <w:lang w:val="en-GB"/>
              </w:rPr>
              <w:t>Perceived Cues for Action/Reminders</w:t>
            </w:r>
          </w:p>
        </w:tc>
      </w:tr>
      <w:tr w:rsidR="00153262" w:rsidRPr="0092630E" w14:paraId="4D0DC96F" w14:textId="77777777" w:rsidTr="00CE58AB">
        <w:tc>
          <w:tcPr>
            <w:tcW w:w="4871" w:type="dxa"/>
          </w:tcPr>
          <w:p w14:paraId="11D13CEA" w14:textId="49ED6E85" w:rsidR="00153262" w:rsidRDefault="00153262" w:rsidP="00153262">
            <w:pPr>
              <w:spacing w:before="100" w:after="100" w:line="269" w:lineRule="auto"/>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t>
            </w:r>
            <w:r w:rsidRPr="004C6B1C">
              <w:rPr>
                <w:rFonts w:ascii="Arial" w:hAnsi="Arial" w:cs="Arial"/>
                <w:sz w:val="20"/>
                <w:szCs w:val="20"/>
                <w:lang w:val="en-GB"/>
              </w:rPr>
              <w:t>How difficult is it to remember to send your</w:t>
            </w:r>
            <w:r>
              <w:rPr>
                <w:rFonts w:ascii="Arial" w:hAnsi="Arial" w:cs="Arial"/>
                <w:sz w:val="20"/>
                <w:szCs w:val="20"/>
                <w:lang w:val="en-GB"/>
              </w:rPr>
              <w:t xml:space="preserve"> daughters to school each day? </w:t>
            </w:r>
            <w:r w:rsidRPr="0092630E">
              <w:rPr>
                <w:rFonts w:ascii="Arial" w:hAnsi="Arial" w:cs="Arial"/>
                <w:sz w:val="20"/>
                <w:szCs w:val="20"/>
                <w:lang w:val="en-GB"/>
              </w:rPr>
              <w:t>Is it very difficult, somewhat difficult or not difficult at all?</w:t>
            </w:r>
          </w:p>
          <w:p w14:paraId="36226005" w14:textId="77777777" w:rsidR="00153262" w:rsidRPr="009B40B6" w:rsidRDefault="00153262" w:rsidP="00153262">
            <w:pPr>
              <w:spacing w:before="100" w:after="100" w:line="269" w:lineRule="auto"/>
              <w:rPr>
                <w:rFonts w:ascii="Arial" w:hAnsi="Arial" w:cs="Arial"/>
                <w:sz w:val="12"/>
                <w:szCs w:val="20"/>
                <w:lang w:val="en-GB"/>
              </w:rPr>
            </w:pPr>
          </w:p>
          <w:p w14:paraId="231A9774" w14:textId="77777777" w:rsidR="00153262" w:rsidRPr="0092630E" w:rsidRDefault="00153262" w:rsidP="00153262">
            <w:pPr>
              <w:spacing w:before="120" w:after="120" w:line="269" w:lineRule="auto"/>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E310AB1" w14:textId="77777777" w:rsidR="00153262" w:rsidRPr="0092630E" w:rsidRDefault="00153262" w:rsidP="00153262">
            <w:pPr>
              <w:spacing w:before="120" w:after="120" w:line="269" w:lineRule="auto"/>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5F8010E1" w14:textId="46785F8C" w:rsidR="00153262" w:rsidRPr="004C6B1C" w:rsidRDefault="00153262" w:rsidP="00153262">
            <w:pPr>
              <w:spacing w:before="120" w:after="120" w:line="269" w:lineRule="auto"/>
              <w:rPr>
                <w:rFonts w:ascii="Arial" w:hAnsi="Arial" w:cs="Arial"/>
                <w:b/>
                <w:i/>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r w:rsidRPr="0092630E">
              <w:rPr>
                <w:rFonts w:ascii="Arial" w:hAnsi="Arial" w:cs="Arial"/>
                <w:b/>
                <w:i/>
                <w:sz w:val="20"/>
                <w:szCs w:val="20"/>
                <w:lang w:val="en-GB"/>
              </w:rPr>
              <w:t xml:space="preserve"> </w:t>
            </w:r>
          </w:p>
        </w:tc>
        <w:tc>
          <w:tcPr>
            <w:tcW w:w="4871" w:type="dxa"/>
          </w:tcPr>
          <w:p w14:paraId="4F146540" w14:textId="36F7B732" w:rsidR="00153262" w:rsidRPr="0092630E" w:rsidRDefault="00153262" w:rsidP="00153262">
            <w:pPr>
              <w:spacing w:before="100" w:after="100" w:line="269" w:lineRule="auto"/>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 xml:space="preserve">How difficult do you think it would be </w:t>
            </w:r>
            <w:r w:rsidRPr="004C6B1C">
              <w:rPr>
                <w:rFonts w:ascii="Arial" w:hAnsi="Arial" w:cs="Arial"/>
                <w:sz w:val="20"/>
                <w:szCs w:val="20"/>
                <w:lang w:val="en-GB"/>
              </w:rPr>
              <w:t xml:space="preserve">to </w:t>
            </w:r>
            <w:r>
              <w:rPr>
                <w:rFonts w:ascii="Arial" w:hAnsi="Arial" w:cs="Arial"/>
                <w:sz w:val="20"/>
                <w:szCs w:val="20"/>
                <w:lang w:val="en-GB"/>
              </w:rPr>
              <w:t xml:space="preserve">remember to </w:t>
            </w:r>
            <w:r w:rsidRPr="004C6B1C">
              <w:rPr>
                <w:rFonts w:ascii="Arial" w:hAnsi="Arial" w:cs="Arial"/>
                <w:sz w:val="20"/>
                <w:szCs w:val="20"/>
                <w:lang w:val="en-GB"/>
              </w:rPr>
              <w:t>send your</w:t>
            </w:r>
            <w:r>
              <w:rPr>
                <w:rFonts w:ascii="Arial" w:hAnsi="Arial" w:cs="Arial"/>
                <w:sz w:val="20"/>
                <w:szCs w:val="20"/>
                <w:lang w:val="en-GB"/>
              </w:rPr>
              <w:t xml:space="preserve"> daughters to school each day? </w:t>
            </w:r>
            <w:r w:rsidRPr="0092630E">
              <w:rPr>
                <w:rFonts w:ascii="Arial" w:hAnsi="Arial" w:cs="Arial"/>
                <w:sz w:val="20"/>
                <w:szCs w:val="20"/>
                <w:lang w:val="en-GB"/>
              </w:rPr>
              <w:t>Would it be very difficult, somewhat difficult or not difficult at all?</w:t>
            </w:r>
          </w:p>
          <w:p w14:paraId="5C7D1619" w14:textId="77777777" w:rsidR="00153262" w:rsidRPr="0092630E" w:rsidRDefault="00153262" w:rsidP="00153262">
            <w:pPr>
              <w:spacing w:before="120" w:after="120" w:line="269" w:lineRule="auto"/>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5C5B2B8" w14:textId="77777777" w:rsidR="00153262" w:rsidRPr="0092630E" w:rsidRDefault="00153262" w:rsidP="00153262">
            <w:pPr>
              <w:spacing w:before="120" w:after="120" w:line="269" w:lineRule="auto"/>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0483BD9C" w14:textId="096D69B7" w:rsidR="00153262" w:rsidRPr="00D3559A" w:rsidRDefault="00153262" w:rsidP="00153262">
            <w:pPr>
              <w:spacing w:before="120" w:after="120" w:line="269" w:lineRule="auto"/>
              <w:rPr>
                <w:rFonts w:ascii="Arial" w:hAnsi="Arial" w:cs="Arial"/>
                <w:b/>
                <w:i/>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r w:rsidRPr="0092630E">
              <w:rPr>
                <w:rFonts w:ascii="Arial" w:hAnsi="Arial" w:cs="Arial"/>
                <w:b/>
                <w:i/>
                <w:sz w:val="20"/>
                <w:szCs w:val="20"/>
                <w:lang w:val="en-GB"/>
              </w:rPr>
              <w:t xml:space="preserve"> </w:t>
            </w:r>
          </w:p>
        </w:tc>
      </w:tr>
      <w:tr w:rsidR="00153262" w:rsidRPr="0092630E" w14:paraId="7CB8F3C6" w14:textId="77777777" w:rsidTr="00CE58AB">
        <w:tc>
          <w:tcPr>
            <w:tcW w:w="9742" w:type="dxa"/>
            <w:gridSpan w:val="2"/>
            <w:shd w:val="clear" w:color="auto" w:fill="F2F2F2" w:themeFill="background1" w:themeFillShade="F2"/>
          </w:tcPr>
          <w:p w14:paraId="24F59745" w14:textId="7379E657" w:rsidR="00153262" w:rsidRPr="0092630E" w:rsidRDefault="009D012C" w:rsidP="00153262">
            <w:pPr>
              <w:spacing w:before="100" w:after="100" w:line="269" w:lineRule="auto"/>
              <w:rPr>
                <w:rFonts w:ascii="Arial" w:eastAsia="Times New Roman" w:hAnsi="Arial" w:cs="Arial"/>
                <w:b/>
                <w:sz w:val="20"/>
                <w:szCs w:val="20"/>
                <w:lang w:val="en-GB"/>
              </w:rPr>
            </w:pPr>
            <w:r>
              <w:rPr>
                <w:rFonts w:ascii="Arial" w:eastAsia="Times New Roman" w:hAnsi="Arial" w:cs="Arial"/>
                <w:b/>
                <w:sz w:val="20"/>
                <w:szCs w:val="20"/>
                <w:lang w:val="en-GB"/>
              </w:rPr>
              <w:t xml:space="preserve">7. </w:t>
            </w:r>
            <w:r w:rsidR="00153262" w:rsidRPr="0092630E">
              <w:rPr>
                <w:rFonts w:ascii="Arial" w:eastAsia="Times New Roman" w:hAnsi="Arial" w:cs="Arial"/>
                <w:b/>
                <w:sz w:val="20"/>
                <w:szCs w:val="20"/>
                <w:lang w:val="en-GB"/>
              </w:rPr>
              <w:t xml:space="preserve">Perceived Susceptibility/Vulnerability </w:t>
            </w:r>
          </w:p>
        </w:tc>
      </w:tr>
      <w:tr w:rsidR="00153262" w:rsidRPr="0092630E" w14:paraId="7211739D" w14:textId="77777777" w:rsidTr="00CE58AB">
        <w:tc>
          <w:tcPr>
            <w:tcW w:w="4871" w:type="dxa"/>
          </w:tcPr>
          <w:p w14:paraId="5E6CFE98" w14:textId="6044B79B" w:rsidR="00153262" w:rsidRPr="0092630E" w:rsidRDefault="00153262" w:rsidP="00153262">
            <w:pPr>
              <w:spacing w:before="100" w:after="100" w:line="269" w:lineRule="auto"/>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t>
            </w:r>
            <w:r w:rsidRPr="004C6B1C">
              <w:rPr>
                <w:rFonts w:ascii="Arial" w:hAnsi="Arial" w:cs="Arial"/>
                <w:sz w:val="20"/>
                <w:szCs w:val="20"/>
                <w:lang w:val="en-GB"/>
              </w:rPr>
              <w:t>How likely is it that your dau</w:t>
            </w:r>
            <w:r>
              <w:rPr>
                <w:rFonts w:ascii="Arial" w:hAnsi="Arial" w:cs="Arial"/>
                <w:sz w:val="20"/>
                <w:szCs w:val="20"/>
                <w:lang w:val="en-GB"/>
              </w:rPr>
              <w:t>ghters will not learn to read,</w:t>
            </w:r>
            <w:r w:rsidRPr="004C6B1C">
              <w:rPr>
                <w:rFonts w:ascii="Arial" w:hAnsi="Arial" w:cs="Arial"/>
                <w:sz w:val="20"/>
                <w:szCs w:val="20"/>
                <w:lang w:val="en-GB"/>
              </w:rPr>
              <w:t xml:space="preserve"> write </w:t>
            </w:r>
            <w:r>
              <w:rPr>
                <w:rFonts w:ascii="Arial" w:hAnsi="Arial" w:cs="Arial"/>
                <w:sz w:val="20"/>
                <w:szCs w:val="20"/>
                <w:lang w:val="en-GB"/>
              </w:rPr>
              <w:t>or count</w:t>
            </w:r>
            <w:r>
              <w:rPr>
                <w:rStyle w:val="FootnoteReference"/>
                <w:rFonts w:ascii="Arial" w:hAnsi="Arial" w:cs="Arial"/>
                <w:sz w:val="20"/>
                <w:szCs w:val="20"/>
                <w:lang w:val="en-GB"/>
              </w:rPr>
              <w:footnoteReference w:id="6"/>
            </w:r>
            <w:r w:rsidR="009E4DA5">
              <w:rPr>
                <w:rFonts w:ascii="Arial" w:hAnsi="Arial" w:cs="Arial"/>
                <w:sz w:val="20"/>
                <w:szCs w:val="20"/>
                <w:lang w:val="en-GB"/>
              </w:rPr>
              <w:t xml:space="preserve"> during their lifetime</w:t>
            </w:r>
            <w:r>
              <w:rPr>
                <w:rFonts w:ascii="Arial" w:hAnsi="Arial" w:cs="Arial"/>
                <w:sz w:val="20"/>
                <w:szCs w:val="20"/>
                <w:lang w:val="en-GB"/>
              </w:rPr>
              <w:t xml:space="preserve">? </w:t>
            </w:r>
            <w:r w:rsidRPr="0092630E">
              <w:rPr>
                <w:rFonts w:ascii="Arial" w:hAnsi="Arial" w:cs="Arial"/>
                <w:sz w:val="20"/>
                <w:szCs w:val="20"/>
                <w:lang w:val="en-GB"/>
              </w:rPr>
              <w:t>Is it very likely, somewhat likely or not likely at all?</w:t>
            </w:r>
          </w:p>
          <w:p w14:paraId="166FFD3D" w14:textId="77777777" w:rsidR="00153262" w:rsidRPr="0092630E" w:rsidRDefault="00153262" w:rsidP="00153262">
            <w:pPr>
              <w:spacing w:before="120" w:after="120" w:line="269" w:lineRule="auto"/>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likely</w:t>
            </w:r>
          </w:p>
          <w:p w14:paraId="6152D5D7" w14:textId="77777777" w:rsidR="00153262" w:rsidRPr="0092630E" w:rsidRDefault="00153262" w:rsidP="00153262">
            <w:pPr>
              <w:spacing w:before="120" w:after="120" w:line="269" w:lineRule="auto"/>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likely</w:t>
            </w:r>
          </w:p>
          <w:p w14:paraId="41E27A4A" w14:textId="197281EA" w:rsidR="00153262" w:rsidRPr="0092630E" w:rsidRDefault="00153262" w:rsidP="00153262">
            <w:pPr>
              <w:spacing w:before="120" w:after="80" w:line="269" w:lineRule="auto"/>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likely at all</w:t>
            </w:r>
          </w:p>
        </w:tc>
        <w:tc>
          <w:tcPr>
            <w:tcW w:w="4871" w:type="dxa"/>
          </w:tcPr>
          <w:p w14:paraId="287A32EA" w14:textId="47449F55" w:rsidR="00153262" w:rsidRPr="0092630E" w:rsidRDefault="00153262" w:rsidP="00153262">
            <w:pPr>
              <w:spacing w:before="100" w:after="100" w:line="269" w:lineRule="auto"/>
              <w:rPr>
                <w:rFonts w:ascii="Arial" w:hAnsi="Arial" w:cs="Arial"/>
                <w:sz w:val="20"/>
                <w:szCs w:val="20"/>
                <w:lang w:val="en-GB"/>
              </w:rPr>
            </w:pPr>
            <w:r w:rsidRPr="0092630E">
              <w:rPr>
                <w:rFonts w:ascii="Arial" w:hAnsi="Arial" w:cs="Arial"/>
                <w:b/>
                <w:sz w:val="20"/>
                <w:szCs w:val="20"/>
                <w:lang w:val="en-GB"/>
              </w:rPr>
              <w:t>Non-Doers:</w:t>
            </w:r>
            <w:r w:rsidRPr="0092630E">
              <w:rPr>
                <w:rFonts w:ascii="Arial" w:hAnsi="Arial" w:cs="Arial"/>
                <w:sz w:val="20"/>
                <w:szCs w:val="20"/>
                <w:lang w:val="en-GB"/>
              </w:rPr>
              <w:t xml:space="preserve"> </w:t>
            </w:r>
            <w:r w:rsidRPr="004C6B1C">
              <w:rPr>
                <w:rFonts w:ascii="Arial" w:hAnsi="Arial" w:cs="Arial"/>
                <w:sz w:val="20"/>
                <w:szCs w:val="20"/>
                <w:lang w:val="en-GB"/>
              </w:rPr>
              <w:t>How likely is it that your dau</w:t>
            </w:r>
            <w:r>
              <w:rPr>
                <w:rFonts w:ascii="Arial" w:hAnsi="Arial" w:cs="Arial"/>
                <w:sz w:val="20"/>
                <w:szCs w:val="20"/>
                <w:lang w:val="en-GB"/>
              </w:rPr>
              <w:t>ghters will not learn to read,</w:t>
            </w:r>
            <w:r w:rsidRPr="004C6B1C">
              <w:rPr>
                <w:rFonts w:ascii="Arial" w:hAnsi="Arial" w:cs="Arial"/>
                <w:sz w:val="20"/>
                <w:szCs w:val="20"/>
                <w:lang w:val="en-GB"/>
              </w:rPr>
              <w:t xml:space="preserve"> write </w:t>
            </w:r>
            <w:r>
              <w:rPr>
                <w:rFonts w:ascii="Arial" w:hAnsi="Arial" w:cs="Arial"/>
                <w:sz w:val="20"/>
                <w:szCs w:val="20"/>
                <w:lang w:val="en-GB"/>
              </w:rPr>
              <w:t>or count</w:t>
            </w:r>
            <w:r w:rsidR="009E4DA5">
              <w:rPr>
                <w:rFonts w:ascii="Arial" w:hAnsi="Arial" w:cs="Arial"/>
                <w:sz w:val="20"/>
                <w:szCs w:val="20"/>
                <w:lang w:val="en-GB"/>
              </w:rPr>
              <w:t xml:space="preserve"> during their lifetime</w:t>
            </w:r>
            <w:r>
              <w:rPr>
                <w:rFonts w:ascii="Arial" w:hAnsi="Arial" w:cs="Arial"/>
                <w:sz w:val="20"/>
                <w:szCs w:val="20"/>
                <w:lang w:val="en-GB"/>
              </w:rPr>
              <w:t xml:space="preserve">? </w:t>
            </w:r>
            <w:r w:rsidRPr="0092630E">
              <w:rPr>
                <w:rFonts w:ascii="Arial" w:hAnsi="Arial" w:cs="Arial"/>
                <w:sz w:val="20"/>
                <w:szCs w:val="20"/>
                <w:lang w:val="en-GB"/>
              </w:rPr>
              <w:t>Is it very likely, somewhat likely or not likely at all?</w:t>
            </w:r>
          </w:p>
          <w:p w14:paraId="7300002A" w14:textId="77777777" w:rsidR="00153262" w:rsidRPr="0092630E" w:rsidRDefault="00153262" w:rsidP="00153262">
            <w:pPr>
              <w:spacing w:before="120" w:after="120" w:line="269" w:lineRule="auto"/>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likely</w:t>
            </w:r>
          </w:p>
          <w:p w14:paraId="62133E32" w14:textId="77777777" w:rsidR="00153262" w:rsidRPr="0092630E" w:rsidRDefault="00153262" w:rsidP="00153262">
            <w:pPr>
              <w:spacing w:before="120" w:after="120" w:line="269" w:lineRule="auto"/>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likely</w:t>
            </w:r>
          </w:p>
          <w:p w14:paraId="1745F695" w14:textId="77777777" w:rsidR="00153262" w:rsidRPr="0092630E" w:rsidRDefault="00153262" w:rsidP="00153262">
            <w:pPr>
              <w:spacing w:before="120" w:after="80" w:line="269" w:lineRule="auto"/>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likely at all</w:t>
            </w:r>
          </w:p>
        </w:tc>
      </w:tr>
      <w:tr w:rsidR="00153262" w:rsidRPr="0092630E" w14:paraId="20951C34" w14:textId="77777777" w:rsidTr="00CE58AB">
        <w:tc>
          <w:tcPr>
            <w:tcW w:w="9742" w:type="dxa"/>
            <w:gridSpan w:val="2"/>
            <w:shd w:val="clear" w:color="auto" w:fill="F2F2F2" w:themeFill="background1" w:themeFillShade="F2"/>
          </w:tcPr>
          <w:p w14:paraId="228D44CC" w14:textId="42C1FACD" w:rsidR="00153262" w:rsidRPr="0092630E" w:rsidRDefault="009D012C" w:rsidP="00153262">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lastRenderedPageBreak/>
              <w:t xml:space="preserve">8. </w:t>
            </w:r>
            <w:r w:rsidR="00153262" w:rsidRPr="0092630E">
              <w:rPr>
                <w:rFonts w:ascii="Arial" w:eastAsia="Times New Roman" w:hAnsi="Arial" w:cs="Arial"/>
                <w:b/>
                <w:sz w:val="20"/>
                <w:szCs w:val="20"/>
                <w:lang w:val="en-GB"/>
              </w:rPr>
              <w:t>Perceived Severity</w:t>
            </w:r>
          </w:p>
        </w:tc>
      </w:tr>
      <w:tr w:rsidR="00153262" w:rsidRPr="0092630E" w14:paraId="11AA4690" w14:textId="77777777" w:rsidTr="00CE58AB">
        <w:tc>
          <w:tcPr>
            <w:tcW w:w="4871" w:type="dxa"/>
          </w:tcPr>
          <w:p w14:paraId="1367C56B" w14:textId="258D0833" w:rsidR="00153262" w:rsidRPr="009D012C" w:rsidRDefault="00153262" w:rsidP="00153262">
            <w:pPr>
              <w:spacing w:before="100" w:after="100"/>
              <w:rPr>
                <w:rFonts w:ascii="Arial" w:hAnsi="Arial" w:cs="Arial"/>
                <w:sz w:val="20"/>
                <w:szCs w:val="20"/>
                <w:lang w:val="en-GB"/>
              </w:rPr>
            </w:pPr>
            <w:r w:rsidRPr="009D012C">
              <w:rPr>
                <w:rFonts w:ascii="Arial" w:hAnsi="Arial" w:cs="Arial"/>
                <w:b/>
                <w:sz w:val="20"/>
                <w:szCs w:val="20"/>
                <w:lang w:val="en-GB"/>
              </w:rPr>
              <w:t>Doers:</w:t>
            </w:r>
            <w:r w:rsidRPr="009D012C">
              <w:rPr>
                <w:rFonts w:ascii="Arial" w:hAnsi="Arial" w:cs="Arial"/>
                <w:sz w:val="20"/>
                <w:szCs w:val="20"/>
                <w:lang w:val="en-GB"/>
              </w:rPr>
              <w:t xml:space="preserve"> How serious would it be if your daughters never learned to read, write or count? Would it be very serious, somewhat serious or not serious at all?</w:t>
            </w:r>
          </w:p>
          <w:p w14:paraId="0F0D5B23" w14:textId="77777777" w:rsidR="00153262" w:rsidRPr="009D012C" w:rsidRDefault="00153262" w:rsidP="00153262">
            <w:pPr>
              <w:spacing w:before="120" w:after="120"/>
              <w:ind w:left="22"/>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A. Very serious</w:t>
            </w:r>
          </w:p>
          <w:p w14:paraId="0E6E0936" w14:textId="77777777" w:rsidR="00153262" w:rsidRPr="009D012C" w:rsidRDefault="00153262" w:rsidP="00153262">
            <w:pPr>
              <w:spacing w:before="120" w:after="120"/>
              <w:ind w:left="22"/>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B. Somewhat serious</w:t>
            </w:r>
          </w:p>
          <w:p w14:paraId="2E6418A3" w14:textId="1C7A2B1E" w:rsidR="00153262" w:rsidRPr="009D012C" w:rsidRDefault="00153262" w:rsidP="00153262">
            <w:pPr>
              <w:spacing w:before="120" w:after="120"/>
              <w:ind w:left="23"/>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C. Not serious at all</w:t>
            </w:r>
          </w:p>
        </w:tc>
        <w:tc>
          <w:tcPr>
            <w:tcW w:w="4871" w:type="dxa"/>
          </w:tcPr>
          <w:p w14:paraId="5111EBA6" w14:textId="7C337072" w:rsidR="00153262" w:rsidRPr="009D012C" w:rsidRDefault="00153262" w:rsidP="00153262">
            <w:pPr>
              <w:spacing w:before="100" w:after="100"/>
              <w:rPr>
                <w:rFonts w:ascii="Arial" w:hAnsi="Arial" w:cs="Arial"/>
                <w:sz w:val="20"/>
                <w:szCs w:val="20"/>
                <w:lang w:val="en-GB"/>
              </w:rPr>
            </w:pPr>
            <w:r w:rsidRPr="009D012C">
              <w:rPr>
                <w:rFonts w:ascii="Arial" w:hAnsi="Arial" w:cs="Arial"/>
                <w:b/>
                <w:spacing w:val="-2"/>
                <w:sz w:val="20"/>
                <w:szCs w:val="20"/>
                <w:lang w:val="en-GB"/>
              </w:rPr>
              <w:t>Non-Doers:</w:t>
            </w:r>
            <w:r w:rsidRPr="009D012C">
              <w:rPr>
                <w:rFonts w:ascii="Arial" w:hAnsi="Arial" w:cs="Arial"/>
                <w:spacing w:val="-2"/>
                <w:sz w:val="20"/>
                <w:szCs w:val="20"/>
                <w:lang w:val="en-GB"/>
              </w:rPr>
              <w:t xml:space="preserve"> How serious would it be if your daughters</w:t>
            </w:r>
            <w:r w:rsidRPr="009D012C">
              <w:rPr>
                <w:rFonts w:ascii="Arial" w:hAnsi="Arial" w:cs="Arial"/>
                <w:sz w:val="20"/>
                <w:szCs w:val="20"/>
                <w:lang w:val="en-GB"/>
              </w:rPr>
              <w:t xml:space="preserve"> never learned to read, write or count? Would it be very serious, somewhat serious or not serious at all?</w:t>
            </w:r>
          </w:p>
          <w:p w14:paraId="378A0F41" w14:textId="77777777" w:rsidR="00153262" w:rsidRPr="009D012C" w:rsidRDefault="00153262" w:rsidP="00153262">
            <w:pPr>
              <w:spacing w:before="120" w:after="12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A. Very serious</w:t>
            </w:r>
          </w:p>
          <w:p w14:paraId="4678032F" w14:textId="77777777" w:rsidR="00153262" w:rsidRPr="009D012C" w:rsidRDefault="00153262" w:rsidP="00153262">
            <w:pPr>
              <w:spacing w:before="120" w:after="12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B. Somewhat serious</w:t>
            </w:r>
          </w:p>
          <w:p w14:paraId="051F025C" w14:textId="77777777" w:rsidR="00153262" w:rsidRPr="009D012C" w:rsidRDefault="00153262" w:rsidP="00153262">
            <w:pPr>
              <w:spacing w:before="120" w:after="12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C. Not serious at all</w:t>
            </w:r>
          </w:p>
        </w:tc>
      </w:tr>
      <w:tr w:rsidR="00153262" w:rsidRPr="0092630E" w14:paraId="5A17E89B" w14:textId="77777777" w:rsidTr="00CE58AB">
        <w:tc>
          <w:tcPr>
            <w:tcW w:w="9742" w:type="dxa"/>
            <w:gridSpan w:val="2"/>
            <w:shd w:val="clear" w:color="auto" w:fill="F2F2F2" w:themeFill="background1" w:themeFillShade="F2"/>
          </w:tcPr>
          <w:p w14:paraId="4C61AC32" w14:textId="789D980F" w:rsidR="00153262" w:rsidRPr="0092630E" w:rsidRDefault="009D012C" w:rsidP="00153262">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9. </w:t>
            </w:r>
            <w:r w:rsidR="00153262" w:rsidRPr="0092630E">
              <w:rPr>
                <w:rFonts w:ascii="Arial" w:eastAsia="Times New Roman" w:hAnsi="Arial" w:cs="Arial"/>
                <w:b/>
                <w:sz w:val="20"/>
                <w:szCs w:val="20"/>
                <w:lang w:val="en-GB"/>
              </w:rPr>
              <w:t>Perceived Action Efficacy</w:t>
            </w:r>
          </w:p>
        </w:tc>
      </w:tr>
      <w:tr w:rsidR="00153262" w:rsidRPr="0092630E" w14:paraId="2FD5681B" w14:textId="77777777" w:rsidTr="00CE58AB">
        <w:tc>
          <w:tcPr>
            <w:tcW w:w="4871" w:type="dxa"/>
          </w:tcPr>
          <w:p w14:paraId="62437878" w14:textId="0D6EBF29" w:rsidR="00153262" w:rsidRPr="009D012C" w:rsidRDefault="00153262" w:rsidP="00153262">
            <w:pPr>
              <w:spacing w:before="100" w:after="100"/>
              <w:rPr>
                <w:rFonts w:ascii="Arial" w:hAnsi="Arial" w:cs="Arial"/>
                <w:sz w:val="20"/>
                <w:szCs w:val="20"/>
                <w:lang w:val="en-GB"/>
              </w:rPr>
            </w:pPr>
            <w:r w:rsidRPr="009D012C">
              <w:rPr>
                <w:rFonts w:ascii="Arial" w:hAnsi="Arial" w:cs="Arial"/>
                <w:b/>
                <w:sz w:val="20"/>
                <w:szCs w:val="20"/>
                <w:lang w:val="en-GB"/>
              </w:rPr>
              <w:t xml:space="preserve">Doers: </w:t>
            </w:r>
            <w:r w:rsidRPr="009D012C">
              <w:rPr>
                <w:rFonts w:ascii="Arial" w:hAnsi="Arial" w:cs="Arial"/>
                <w:sz w:val="20"/>
                <w:szCs w:val="20"/>
                <w:lang w:val="en-GB"/>
              </w:rPr>
              <w:t>How likely is it that your daughters will learn to read, write and count if they attend school? Is it very likely, somewhat likely or not likely at all?</w:t>
            </w:r>
          </w:p>
          <w:p w14:paraId="51717E97" w14:textId="77777777" w:rsidR="00153262" w:rsidRPr="009D012C" w:rsidRDefault="00153262" w:rsidP="00153262">
            <w:pPr>
              <w:spacing w:before="100" w:after="10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A. Very likely</w:t>
            </w:r>
          </w:p>
          <w:p w14:paraId="0A124F62" w14:textId="77777777" w:rsidR="00153262" w:rsidRPr="009D012C" w:rsidRDefault="00153262" w:rsidP="00153262">
            <w:pPr>
              <w:spacing w:before="100" w:after="10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B. Somewhat likely</w:t>
            </w:r>
          </w:p>
          <w:p w14:paraId="7B7C24FC" w14:textId="77777777" w:rsidR="00153262" w:rsidRPr="009D012C" w:rsidRDefault="00153262" w:rsidP="00153262">
            <w:pPr>
              <w:spacing w:before="100" w:after="100"/>
              <w:rPr>
                <w:rFonts w:ascii="Arial" w:hAnsi="Arial" w:cs="Arial"/>
                <w:b/>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C. Not likely at all</w:t>
            </w:r>
          </w:p>
        </w:tc>
        <w:tc>
          <w:tcPr>
            <w:tcW w:w="4871" w:type="dxa"/>
          </w:tcPr>
          <w:p w14:paraId="64A3D533" w14:textId="265582DE" w:rsidR="00153262" w:rsidRPr="009D012C" w:rsidRDefault="00153262" w:rsidP="00153262">
            <w:pPr>
              <w:spacing w:before="100" w:after="100"/>
              <w:rPr>
                <w:rFonts w:ascii="Arial" w:hAnsi="Arial" w:cs="Arial"/>
                <w:sz w:val="20"/>
                <w:szCs w:val="20"/>
                <w:lang w:val="en-GB"/>
              </w:rPr>
            </w:pPr>
            <w:r w:rsidRPr="009D012C">
              <w:rPr>
                <w:rFonts w:ascii="Arial" w:hAnsi="Arial" w:cs="Arial"/>
                <w:b/>
                <w:sz w:val="20"/>
                <w:szCs w:val="20"/>
                <w:lang w:val="en-GB"/>
              </w:rPr>
              <w:t xml:space="preserve">Non-Doers: </w:t>
            </w:r>
            <w:r w:rsidRPr="009D012C">
              <w:rPr>
                <w:rFonts w:ascii="Arial" w:hAnsi="Arial" w:cs="Arial"/>
                <w:sz w:val="20"/>
                <w:szCs w:val="20"/>
                <w:lang w:val="en-GB"/>
              </w:rPr>
              <w:t>How likely is it that your daughters will learn to read, write and count if they attend school? Is it very likely, somewhat likely or not likely at all?</w:t>
            </w:r>
          </w:p>
          <w:p w14:paraId="7C36F6E4" w14:textId="77777777" w:rsidR="00153262" w:rsidRPr="009D012C" w:rsidRDefault="00153262" w:rsidP="00153262">
            <w:pPr>
              <w:spacing w:before="100" w:after="10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A. Very likely</w:t>
            </w:r>
          </w:p>
          <w:p w14:paraId="63AA8236" w14:textId="77777777" w:rsidR="00153262" w:rsidRPr="009D012C" w:rsidRDefault="00153262" w:rsidP="00153262">
            <w:pPr>
              <w:spacing w:before="100" w:after="10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B. Somewhat likely</w:t>
            </w:r>
          </w:p>
          <w:p w14:paraId="1F523559" w14:textId="77777777" w:rsidR="00153262" w:rsidRPr="009D012C" w:rsidRDefault="00153262" w:rsidP="00153262">
            <w:pPr>
              <w:spacing w:before="100" w:after="100"/>
              <w:rPr>
                <w:rFonts w:ascii="Arial" w:hAnsi="Arial" w:cs="Arial"/>
                <w:b/>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C. Not likely at all</w:t>
            </w:r>
          </w:p>
        </w:tc>
      </w:tr>
      <w:tr w:rsidR="00153262" w:rsidRPr="0092630E" w14:paraId="2583D7A7" w14:textId="77777777" w:rsidTr="00CE58AB">
        <w:tblPrEx>
          <w:tblCellMar>
            <w:right w:w="108" w:type="dxa"/>
          </w:tblCellMar>
        </w:tblPrEx>
        <w:tc>
          <w:tcPr>
            <w:tcW w:w="9742" w:type="dxa"/>
            <w:gridSpan w:val="2"/>
            <w:shd w:val="clear" w:color="auto" w:fill="F2F2F2" w:themeFill="background1" w:themeFillShade="F2"/>
          </w:tcPr>
          <w:p w14:paraId="2907A64E" w14:textId="39779F4F" w:rsidR="00153262" w:rsidRPr="009D012C" w:rsidRDefault="009D012C" w:rsidP="00153262">
            <w:pPr>
              <w:spacing w:before="100" w:after="100"/>
              <w:rPr>
                <w:rFonts w:ascii="Arial" w:eastAsia="Times New Roman" w:hAnsi="Arial" w:cs="Arial"/>
                <w:b/>
                <w:sz w:val="20"/>
                <w:szCs w:val="20"/>
                <w:lang w:val="en-GB"/>
              </w:rPr>
            </w:pPr>
            <w:r w:rsidRPr="009D012C">
              <w:rPr>
                <w:rFonts w:ascii="Arial" w:eastAsia="Times New Roman" w:hAnsi="Arial" w:cs="Arial"/>
                <w:b/>
                <w:sz w:val="20"/>
                <w:szCs w:val="20"/>
                <w:lang w:val="en-GB"/>
              </w:rPr>
              <w:t xml:space="preserve">10. </w:t>
            </w:r>
            <w:r w:rsidR="00153262" w:rsidRPr="009D012C">
              <w:rPr>
                <w:rFonts w:ascii="Arial" w:eastAsia="Times New Roman" w:hAnsi="Arial" w:cs="Arial"/>
                <w:b/>
                <w:sz w:val="20"/>
                <w:szCs w:val="20"/>
                <w:lang w:val="en-GB"/>
              </w:rPr>
              <w:t>Perceived Divine Will</w:t>
            </w:r>
          </w:p>
        </w:tc>
      </w:tr>
      <w:tr w:rsidR="00153262" w:rsidRPr="0092630E" w14:paraId="40D25386" w14:textId="77777777" w:rsidTr="00CE58AB">
        <w:tblPrEx>
          <w:tblCellMar>
            <w:right w:w="108" w:type="dxa"/>
          </w:tblCellMar>
        </w:tblPrEx>
        <w:tc>
          <w:tcPr>
            <w:tcW w:w="4871" w:type="dxa"/>
            <w:tcBorders>
              <w:bottom w:val="nil"/>
            </w:tcBorders>
          </w:tcPr>
          <w:p w14:paraId="4DF4E8ED" w14:textId="7234F5D1" w:rsidR="00153262" w:rsidRPr="009D012C" w:rsidRDefault="00153262" w:rsidP="00153262">
            <w:pPr>
              <w:spacing w:before="100" w:after="100"/>
              <w:rPr>
                <w:rFonts w:ascii="Arial" w:hAnsi="Arial" w:cs="Arial"/>
                <w:b/>
                <w:sz w:val="20"/>
                <w:szCs w:val="20"/>
                <w:lang w:val="en-GB"/>
              </w:rPr>
            </w:pPr>
            <w:r w:rsidRPr="009D012C">
              <w:rPr>
                <w:rFonts w:ascii="Arial" w:hAnsi="Arial" w:cs="Arial"/>
                <w:b/>
                <w:sz w:val="20"/>
                <w:szCs w:val="20"/>
                <w:lang w:val="en-GB"/>
              </w:rPr>
              <w:t xml:space="preserve">Doers: </w:t>
            </w:r>
            <w:r w:rsidRPr="009D012C">
              <w:rPr>
                <w:rFonts w:ascii="Arial" w:hAnsi="Arial" w:cs="Arial"/>
                <w:sz w:val="20"/>
                <w:szCs w:val="20"/>
                <w:lang w:val="en-GB"/>
              </w:rPr>
              <w:t xml:space="preserve">Do you think that God approves of you sending your daughters to school?   </w:t>
            </w:r>
          </w:p>
          <w:p w14:paraId="47989BF9" w14:textId="77777777" w:rsidR="00153262" w:rsidRPr="009D012C" w:rsidRDefault="00153262" w:rsidP="00153262">
            <w:pPr>
              <w:spacing w:before="120" w:after="12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A. Yes</w:t>
            </w:r>
          </w:p>
          <w:p w14:paraId="44A46B0F" w14:textId="77777777" w:rsidR="00153262" w:rsidRPr="009D012C" w:rsidRDefault="00153262" w:rsidP="00153262">
            <w:pPr>
              <w:spacing w:before="120" w:after="12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B. Maybe </w:t>
            </w:r>
          </w:p>
          <w:p w14:paraId="72AC02DA" w14:textId="77777777" w:rsidR="00153262" w:rsidRPr="009D012C" w:rsidRDefault="00153262" w:rsidP="00153262">
            <w:pPr>
              <w:spacing w:before="120" w:after="10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C. No </w:t>
            </w:r>
          </w:p>
        </w:tc>
        <w:tc>
          <w:tcPr>
            <w:tcW w:w="4871" w:type="dxa"/>
            <w:tcBorders>
              <w:bottom w:val="nil"/>
            </w:tcBorders>
          </w:tcPr>
          <w:p w14:paraId="4BF64E52" w14:textId="067DB27F" w:rsidR="00153262" w:rsidRPr="009D012C" w:rsidRDefault="00153262" w:rsidP="00153262">
            <w:pPr>
              <w:spacing w:before="100" w:after="100"/>
              <w:rPr>
                <w:rFonts w:ascii="Arial" w:hAnsi="Arial" w:cs="Arial"/>
                <w:b/>
                <w:sz w:val="20"/>
                <w:szCs w:val="20"/>
                <w:lang w:val="en-GB"/>
              </w:rPr>
            </w:pPr>
            <w:r w:rsidRPr="009D012C">
              <w:rPr>
                <w:rFonts w:ascii="Arial" w:hAnsi="Arial" w:cs="Arial"/>
                <w:b/>
                <w:sz w:val="20"/>
                <w:szCs w:val="20"/>
                <w:lang w:val="en-GB"/>
              </w:rPr>
              <w:t xml:space="preserve">Non-Doers: </w:t>
            </w:r>
            <w:r w:rsidRPr="009D012C">
              <w:rPr>
                <w:rFonts w:ascii="Arial" w:hAnsi="Arial" w:cs="Arial"/>
                <w:sz w:val="20"/>
                <w:szCs w:val="20"/>
                <w:lang w:val="en-GB"/>
              </w:rPr>
              <w:t xml:space="preserve">Do you think that God approves of you sending your daughters to school?   </w:t>
            </w:r>
          </w:p>
          <w:p w14:paraId="432773A2" w14:textId="77777777" w:rsidR="00153262" w:rsidRPr="009D012C" w:rsidRDefault="00153262" w:rsidP="00153262">
            <w:pPr>
              <w:spacing w:before="120" w:after="12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A. Yes</w:t>
            </w:r>
          </w:p>
          <w:p w14:paraId="5B8BF181" w14:textId="77777777" w:rsidR="00153262" w:rsidRPr="009D012C" w:rsidRDefault="00153262" w:rsidP="00153262">
            <w:pPr>
              <w:spacing w:before="120" w:after="12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B. Maybe </w:t>
            </w:r>
          </w:p>
          <w:p w14:paraId="22BCD208" w14:textId="77777777" w:rsidR="00153262" w:rsidRPr="009D012C" w:rsidRDefault="00153262" w:rsidP="00153262">
            <w:pPr>
              <w:spacing w:before="120" w:after="10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C. No </w:t>
            </w:r>
          </w:p>
        </w:tc>
      </w:tr>
      <w:tr w:rsidR="00153262" w:rsidRPr="0092630E" w14:paraId="2F4FCCD7" w14:textId="77777777" w:rsidTr="00CE58AB">
        <w:tblPrEx>
          <w:tblCellMar>
            <w:right w:w="108" w:type="dxa"/>
          </w:tblCellMar>
        </w:tblPrEx>
        <w:tc>
          <w:tcPr>
            <w:tcW w:w="9742" w:type="dxa"/>
            <w:gridSpan w:val="2"/>
            <w:shd w:val="clear" w:color="auto" w:fill="F2F2F2" w:themeFill="background1" w:themeFillShade="F2"/>
          </w:tcPr>
          <w:p w14:paraId="53A9AC9C" w14:textId="31F229AF" w:rsidR="00153262" w:rsidRPr="009D012C" w:rsidRDefault="009D012C" w:rsidP="00153262">
            <w:pPr>
              <w:spacing w:before="100" w:after="100"/>
              <w:rPr>
                <w:rFonts w:ascii="Arial" w:hAnsi="Arial" w:cs="Arial"/>
                <w:b/>
                <w:sz w:val="20"/>
                <w:szCs w:val="20"/>
                <w:lang w:val="en-GB"/>
              </w:rPr>
            </w:pPr>
            <w:r w:rsidRPr="009D012C">
              <w:rPr>
                <w:rFonts w:ascii="Arial" w:eastAsia="Times New Roman" w:hAnsi="Arial" w:cs="Arial"/>
                <w:b/>
                <w:sz w:val="20"/>
                <w:szCs w:val="20"/>
                <w:lang w:val="en-GB"/>
              </w:rPr>
              <w:t xml:space="preserve">11. </w:t>
            </w:r>
            <w:r w:rsidR="00153262" w:rsidRPr="009D012C">
              <w:rPr>
                <w:rFonts w:ascii="Arial" w:eastAsia="Times New Roman" w:hAnsi="Arial" w:cs="Arial"/>
                <w:b/>
                <w:sz w:val="20"/>
                <w:szCs w:val="20"/>
                <w:lang w:val="en-GB"/>
              </w:rPr>
              <w:t>Policy</w:t>
            </w:r>
          </w:p>
        </w:tc>
      </w:tr>
      <w:tr w:rsidR="00153262" w:rsidRPr="0092630E" w14:paraId="56929D7E" w14:textId="77777777" w:rsidTr="00CE58AB">
        <w:tblPrEx>
          <w:tblCellMar>
            <w:right w:w="108" w:type="dxa"/>
          </w:tblCellMar>
        </w:tblPrEx>
        <w:tc>
          <w:tcPr>
            <w:tcW w:w="4871" w:type="dxa"/>
          </w:tcPr>
          <w:p w14:paraId="23722ABA" w14:textId="47A0F7B2" w:rsidR="00153262" w:rsidRPr="009D012C" w:rsidRDefault="00153262" w:rsidP="00153262">
            <w:pPr>
              <w:spacing w:before="100" w:after="100"/>
              <w:rPr>
                <w:rFonts w:ascii="Arial" w:hAnsi="Arial" w:cs="Arial"/>
                <w:sz w:val="20"/>
                <w:szCs w:val="20"/>
                <w:lang w:val="en-GB"/>
              </w:rPr>
            </w:pPr>
            <w:r w:rsidRPr="009D012C">
              <w:rPr>
                <w:rFonts w:ascii="Arial" w:hAnsi="Arial" w:cs="Arial"/>
                <w:b/>
                <w:spacing w:val="-2"/>
                <w:sz w:val="20"/>
                <w:szCs w:val="20"/>
                <w:lang w:val="en-GB"/>
              </w:rPr>
              <w:t xml:space="preserve">Doers: </w:t>
            </w:r>
            <w:r w:rsidRPr="009D012C">
              <w:rPr>
                <w:rFonts w:ascii="Arial" w:hAnsi="Arial" w:cs="Arial"/>
                <w:spacing w:val="-2"/>
                <w:sz w:val="20"/>
                <w:szCs w:val="20"/>
                <w:lang w:val="en-GB"/>
              </w:rPr>
              <w:t>Are there any community laws or rules in</w:t>
            </w:r>
            <w:r w:rsidR="004438BB" w:rsidRPr="009D012C">
              <w:rPr>
                <w:rFonts w:ascii="Arial" w:hAnsi="Arial" w:cs="Arial"/>
                <w:spacing w:val="-2"/>
                <w:sz w:val="20"/>
                <w:szCs w:val="20"/>
                <w:lang w:val="en-GB"/>
              </w:rPr>
              <w:t xml:space="preserve"> place that you know of that mak</w:t>
            </w:r>
            <w:r w:rsidRPr="009D012C">
              <w:rPr>
                <w:rFonts w:ascii="Arial" w:hAnsi="Arial" w:cs="Arial"/>
                <w:spacing w:val="-2"/>
                <w:sz w:val="20"/>
                <w:szCs w:val="20"/>
                <w:lang w:val="en-GB"/>
              </w:rPr>
              <w:t xml:space="preserve">e it </w:t>
            </w:r>
            <w:r w:rsidR="00896DC7" w:rsidRPr="009D012C">
              <w:rPr>
                <w:rFonts w:ascii="Arial" w:hAnsi="Arial" w:cs="Arial"/>
                <w:spacing w:val="-2"/>
                <w:sz w:val="20"/>
                <w:szCs w:val="20"/>
                <w:lang w:val="en-GB"/>
              </w:rPr>
              <w:t>less</w:t>
            </w:r>
            <w:r w:rsidRPr="009D012C">
              <w:rPr>
                <w:rFonts w:ascii="Arial" w:hAnsi="Arial" w:cs="Arial"/>
                <w:spacing w:val="-2"/>
                <w:sz w:val="20"/>
                <w:szCs w:val="20"/>
                <w:lang w:val="en-GB"/>
              </w:rPr>
              <w:t xml:space="preserve"> likely for you to send your daughters to school? </w:t>
            </w:r>
          </w:p>
          <w:p w14:paraId="6DDDD425" w14:textId="77777777" w:rsidR="00153262" w:rsidRPr="009D012C" w:rsidRDefault="00153262" w:rsidP="00153262">
            <w:pPr>
              <w:spacing w:before="120" w:after="12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A. Yes</w:t>
            </w:r>
          </w:p>
          <w:p w14:paraId="72208095" w14:textId="77777777" w:rsidR="00153262" w:rsidRPr="009D012C" w:rsidRDefault="00153262" w:rsidP="00153262">
            <w:pPr>
              <w:spacing w:before="120" w:after="12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B. Maybe </w:t>
            </w:r>
          </w:p>
          <w:p w14:paraId="63F1B8C1" w14:textId="77777777" w:rsidR="00153262" w:rsidRPr="009D012C" w:rsidRDefault="00153262" w:rsidP="00153262">
            <w:pPr>
              <w:spacing w:before="120" w:after="120"/>
              <w:rPr>
                <w:rFonts w:ascii="Arial" w:hAnsi="Arial" w:cs="Arial"/>
                <w:b/>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C. No</w:t>
            </w:r>
          </w:p>
        </w:tc>
        <w:tc>
          <w:tcPr>
            <w:tcW w:w="4871" w:type="dxa"/>
          </w:tcPr>
          <w:p w14:paraId="4B49C238" w14:textId="1103093D" w:rsidR="00153262" w:rsidRPr="009D012C" w:rsidRDefault="00153262" w:rsidP="00153262">
            <w:pPr>
              <w:spacing w:before="100" w:after="100"/>
              <w:rPr>
                <w:rFonts w:ascii="Arial" w:hAnsi="Arial" w:cs="Arial"/>
                <w:sz w:val="20"/>
                <w:szCs w:val="20"/>
                <w:lang w:val="en-GB"/>
              </w:rPr>
            </w:pPr>
            <w:r w:rsidRPr="009D012C">
              <w:rPr>
                <w:rFonts w:ascii="Arial" w:hAnsi="Arial" w:cs="Arial"/>
                <w:b/>
                <w:sz w:val="20"/>
                <w:szCs w:val="20"/>
                <w:lang w:val="en-GB"/>
              </w:rPr>
              <w:t xml:space="preserve">Non-Doers: </w:t>
            </w:r>
            <w:r w:rsidRPr="009D012C">
              <w:rPr>
                <w:rFonts w:ascii="Arial" w:hAnsi="Arial" w:cs="Arial"/>
                <w:spacing w:val="-2"/>
                <w:sz w:val="20"/>
                <w:szCs w:val="20"/>
                <w:lang w:val="en-GB"/>
              </w:rPr>
              <w:t>Are there any community laws or rules in</w:t>
            </w:r>
            <w:r w:rsidR="004438BB" w:rsidRPr="009D012C">
              <w:rPr>
                <w:rFonts w:ascii="Arial" w:hAnsi="Arial" w:cs="Arial"/>
                <w:spacing w:val="-2"/>
                <w:sz w:val="20"/>
                <w:szCs w:val="20"/>
                <w:lang w:val="en-GB"/>
              </w:rPr>
              <w:t xml:space="preserve"> place that you know of that mak</w:t>
            </w:r>
            <w:r w:rsidRPr="009D012C">
              <w:rPr>
                <w:rFonts w:ascii="Arial" w:hAnsi="Arial" w:cs="Arial"/>
                <w:spacing w:val="-2"/>
                <w:sz w:val="20"/>
                <w:szCs w:val="20"/>
                <w:lang w:val="en-GB"/>
              </w:rPr>
              <w:t xml:space="preserve">e it </w:t>
            </w:r>
            <w:r w:rsidR="00896DC7" w:rsidRPr="009D012C">
              <w:rPr>
                <w:rFonts w:ascii="Arial" w:hAnsi="Arial" w:cs="Arial"/>
                <w:spacing w:val="-2"/>
                <w:sz w:val="20"/>
                <w:szCs w:val="20"/>
                <w:lang w:val="en-GB"/>
              </w:rPr>
              <w:t>less</w:t>
            </w:r>
            <w:r w:rsidRPr="009D012C">
              <w:rPr>
                <w:rFonts w:ascii="Arial" w:hAnsi="Arial" w:cs="Arial"/>
                <w:spacing w:val="-2"/>
                <w:sz w:val="20"/>
                <w:szCs w:val="20"/>
                <w:lang w:val="en-GB"/>
              </w:rPr>
              <w:t xml:space="preserve"> likely for you to send your daughters to school? </w:t>
            </w:r>
          </w:p>
          <w:p w14:paraId="67ACACB7" w14:textId="77777777" w:rsidR="00153262" w:rsidRPr="009D012C" w:rsidRDefault="00153262" w:rsidP="00153262">
            <w:pPr>
              <w:spacing w:before="120" w:after="12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A. Yes</w:t>
            </w:r>
          </w:p>
          <w:p w14:paraId="666AE888" w14:textId="77777777" w:rsidR="00153262" w:rsidRPr="009D012C" w:rsidRDefault="00153262" w:rsidP="00153262">
            <w:pPr>
              <w:spacing w:before="120" w:after="12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B. Maybe </w:t>
            </w:r>
          </w:p>
          <w:p w14:paraId="2E679382" w14:textId="77777777" w:rsidR="00153262" w:rsidRPr="009D012C" w:rsidRDefault="00153262" w:rsidP="00153262">
            <w:pPr>
              <w:spacing w:before="120" w:after="120"/>
              <w:rPr>
                <w:rFonts w:ascii="Arial" w:hAnsi="Arial" w:cs="Arial"/>
                <w:b/>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C. No </w:t>
            </w:r>
          </w:p>
        </w:tc>
      </w:tr>
      <w:tr w:rsidR="00153262" w:rsidRPr="0092630E" w14:paraId="0958FFD6" w14:textId="77777777" w:rsidTr="00CE58AB">
        <w:tblPrEx>
          <w:tblCellMar>
            <w:right w:w="108" w:type="dxa"/>
          </w:tblCellMar>
        </w:tblPrEx>
        <w:tc>
          <w:tcPr>
            <w:tcW w:w="9742" w:type="dxa"/>
            <w:gridSpan w:val="2"/>
            <w:shd w:val="clear" w:color="auto" w:fill="F2F2F2" w:themeFill="background1" w:themeFillShade="F2"/>
          </w:tcPr>
          <w:p w14:paraId="51B0DE9D" w14:textId="3CACFBA3" w:rsidR="00153262" w:rsidRPr="009D012C" w:rsidRDefault="009D012C" w:rsidP="00153262">
            <w:pPr>
              <w:spacing w:before="100" w:after="100"/>
              <w:rPr>
                <w:rFonts w:ascii="Arial" w:hAnsi="Arial" w:cs="Arial"/>
                <w:b/>
                <w:sz w:val="20"/>
                <w:szCs w:val="20"/>
                <w:lang w:val="en-GB"/>
              </w:rPr>
            </w:pPr>
            <w:r w:rsidRPr="009D012C">
              <w:rPr>
                <w:rFonts w:ascii="Arial" w:eastAsia="Times New Roman" w:hAnsi="Arial" w:cs="Arial"/>
                <w:b/>
                <w:sz w:val="20"/>
                <w:szCs w:val="20"/>
                <w:lang w:val="en-GB"/>
              </w:rPr>
              <w:t xml:space="preserve">12. </w:t>
            </w:r>
            <w:r w:rsidR="00153262" w:rsidRPr="009D012C">
              <w:rPr>
                <w:rFonts w:ascii="Arial" w:eastAsia="Times New Roman" w:hAnsi="Arial" w:cs="Arial"/>
                <w:b/>
                <w:sz w:val="20"/>
                <w:szCs w:val="20"/>
                <w:lang w:val="en-GB"/>
              </w:rPr>
              <w:t>Culture</w:t>
            </w:r>
          </w:p>
        </w:tc>
      </w:tr>
      <w:tr w:rsidR="00153262" w:rsidRPr="0092630E" w14:paraId="43969B5D" w14:textId="77777777" w:rsidTr="00CE58AB">
        <w:tblPrEx>
          <w:tblCellMar>
            <w:right w:w="108" w:type="dxa"/>
          </w:tblCellMar>
        </w:tblPrEx>
        <w:tc>
          <w:tcPr>
            <w:tcW w:w="4871" w:type="dxa"/>
          </w:tcPr>
          <w:p w14:paraId="365B5D34" w14:textId="40B81E9F" w:rsidR="00153262" w:rsidRPr="009D012C" w:rsidRDefault="00153262" w:rsidP="00153262">
            <w:pPr>
              <w:spacing w:before="100" w:after="100"/>
              <w:rPr>
                <w:rFonts w:ascii="Arial" w:hAnsi="Arial" w:cs="Arial"/>
                <w:sz w:val="20"/>
                <w:szCs w:val="20"/>
                <w:lang w:val="en-GB"/>
              </w:rPr>
            </w:pPr>
            <w:r w:rsidRPr="009D012C">
              <w:rPr>
                <w:rFonts w:ascii="Arial" w:hAnsi="Arial" w:cs="Arial"/>
                <w:b/>
                <w:sz w:val="20"/>
                <w:szCs w:val="20"/>
                <w:lang w:val="en-GB"/>
              </w:rPr>
              <w:t xml:space="preserve">Doers: </w:t>
            </w:r>
            <w:r w:rsidRPr="009D012C">
              <w:rPr>
                <w:rFonts w:ascii="Arial" w:hAnsi="Arial" w:cs="Arial"/>
                <w:sz w:val="20"/>
                <w:szCs w:val="20"/>
                <w:lang w:val="en-GB"/>
              </w:rPr>
              <w:t>Are there any cultur</w:t>
            </w:r>
            <w:r w:rsidR="009E4DA5" w:rsidRPr="009D012C">
              <w:rPr>
                <w:rFonts w:ascii="Arial" w:hAnsi="Arial" w:cs="Arial"/>
                <w:sz w:val="20"/>
                <w:szCs w:val="20"/>
                <w:lang w:val="en-GB"/>
              </w:rPr>
              <w:t xml:space="preserve">al rules or taboos that make is less likely that you </w:t>
            </w:r>
            <w:r w:rsidR="00884C51" w:rsidRPr="009D012C">
              <w:rPr>
                <w:rFonts w:ascii="Arial" w:hAnsi="Arial" w:cs="Arial"/>
                <w:sz w:val="20"/>
                <w:szCs w:val="20"/>
                <w:lang w:val="en-GB"/>
              </w:rPr>
              <w:t>send all</w:t>
            </w:r>
            <w:r w:rsidRPr="009D012C">
              <w:rPr>
                <w:rFonts w:ascii="Arial" w:hAnsi="Arial" w:cs="Arial"/>
                <w:sz w:val="20"/>
                <w:szCs w:val="20"/>
                <w:lang w:val="en-GB"/>
              </w:rPr>
              <w:t xml:space="preserve"> your daughters to school?</w:t>
            </w:r>
          </w:p>
          <w:p w14:paraId="6A137106" w14:textId="77777777" w:rsidR="00153262" w:rsidRPr="009D012C" w:rsidRDefault="00153262" w:rsidP="00153262">
            <w:pPr>
              <w:spacing w:before="120" w:after="12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A. Yes</w:t>
            </w:r>
          </w:p>
          <w:p w14:paraId="06E3EAEB" w14:textId="77777777" w:rsidR="00153262" w:rsidRPr="009D012C" w:rsidRDefault="00153262" w:rsidP="00153262">
            <w:pPr>
              <w:spacing w:before="120" w:after="12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B. Maybe </w:t>
            </w:r>
          </w:p>
          <w:p w14:paraId="70B7F6E2" w14:textId="77777777" w:rsidR="00153262" w:rsidRPr="009D012C" w:rsidRDefault="00153262" w:rsidP="00153262">
            <w:pPr>
              <w:spacing w:before="120" w:after="120"/>
              <w:rPr>
                <w:rFonts w:ascii="Arial" w:hAnsi="Arial" w:cs="Arial"/>
                <w:b/>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C. No</w:t>
            </w:r>
          </w:p>
        </w:tc>
        <w:tc>
          <w:tcPr>
            <w:tcW w:w="4871" w:type="dxa"/>
          </w:tcPr>
          <w:p w14:paraId="5C87412C" w14:textId="6FCF127B" w:rsidR="00153262" w:rsidRPr="009D012C" w:rsidRDefault="00153262" w:rsidP="00153262">
            <w:pPr>
              <w:spacing w:before="100" w:after="100"/>
              <w:ind w:left="-17" w:firstLine="17"/>
              <w:rPr>
                <w:rFonts w:ascii="Arial" w:hAnsi="Arial" w:cs="Arial"/>
                <w:sz w:val="20"/>
                <w:szCs w:val="20"/>
                <w:lang w:val="en-GB"/>
              </w:rPr>
            </w:pPr>
            <w:r w:rsidRPr="009D012C">
              <w:rPr>
                <w:rFonts w:ascii="Arial" w:hAnsi="Arial" w:cs="Arial"/>
                <w:b/>
                <w:sz w:val="20"/>
                <w:szCs w:val="20"/>
                <w:lang w:val="en-GB"/>
              </w:rPr>
              <w:t xml:space="preserve">Non-Doers: </w:t>
            </w:r>
            <w:r w:rsidRPr="009D012C">
              <w:rPr>
                <w:rFonts w:ascii="Arial" w:hAnsi="Arial" w:cs="Arial"/>
                <w:sz w:val="20"/>
                <w:szCs w:val="20"/>
                <w:lang w:val="en-GB"/>
              </w:rPr>
              <w:t xml:space="preserve">Are there any cultural </w:t>
            </w:r>
            <w:r w:rsidR="00884C51" w:rsidRPr="009D012C">
              <w:rPr>
                <w:rFonts w:ascii="Arial" w:hAnsi="Arial" w:cs="Arial"/>
                <w:sz w:val="20"/>
                <w:szCs w:val="20"/>
                <w:lang w:val="en-GB"/>
              </w:rPr>
              <w:t>rules or taboos that make it less likely that you send</w:t>
            </w:r>
            <w:r w:rsidRPr="009D012C">
              <w:rPr>
                <w:rFonts w:ascii="Arial" w:hAnsi="Arial" w:cs="Arial"/>
                <w:sz w:val="20"/>
                <w:szCs w:val="20"/>
                <w:lang w:val="en-GB"/>
              </w:rPr>
              <w:t xml:space="preserve"> your daughters to school? </w:t>
            </w:r>
          </w:p>
          <w:p w14:paraId="4BDC259A" w14:textId="77777777" w:rsidR="00153262" w:rsidRPr="009D012C" w:rsidRDefault="00153262" w:rsidP="00153262">
            <w:pPr>
              <w:spacing w:before="120" w:after="12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A. Yes</w:t>
            </w:r>
          </w:p>
          <w:p w14:paraId="579B5F02" w14:textId="77777777" w:rsidR="00153262" w:rsidRPr="009D012C" w:rsidRDefault="00153262" w:rsidP="00153262">
            <w:pPr>
              <w:spacing w:before="120" w:after="120"/>
              <w:rPr>
                <w:rFonts w:ascii="Arial" w:hAnsi="Arial" w:cs="Arial"/>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B. Maybe </w:t>
            </w:r>
          </w:p>
          <w:p w14:paraId="7E98B64D" w14:textId="77777777" w:rsidR="00153262" w:rsidRPr="009D012C" w:rsidRDefault="00153262" w:rsidP="00153262">
            <w:pPr>
              <w:spacing w:before="120" w:after="120"/>
              <w:rPr>
                <w:rFonts w:ascii="Arial" w:hAnsi="Arial" w:cs="Arial"/>
                <w:b/>
                <w:sz w:val="20"/>
                <w:szCs w:val="20"/>
                <w:lang w:val="en-GB"/>
              </w:rPr>
            </w:pPr>
            <w:r w:rsidRPr="009D012C">
              <w:rPr>
                <w:rFonts w:ascii="Arial" w:hAnsi="Arial" w:cs="Arial"/>
                <w:sz w:val="20"/>
                <w:szCs w:val="20"/>
                <w:lang w:val="en-GB"/>
              </w:rPr>
              <w:sym w:font="Wingdings" w:char="F071"/>
            </w:r>
            <w:r w:rsidRPr="009D012C">
              <w:rPr>
                <w:rFonts w:ascii="Arial" w:hAnsi="Arial" w:cs="Arial"/>
                <w:sz w:val="20"/>
                <w:szCs w:val="20"/>
                <w:lang w:val="en-GB"/>
              </w:rPr>
              <w:t xml:space="preserve"> C. No</w:t>
            </w:r>
          </w:p>
        </w:tc>
      </w:tr>
    </w:tbl>
    <w:p w14:paraId="6F2E4370" w14:textId="18FD79AE" w:rsidR="0092630E" w:rsidRDefault="0092630E" w:rsidP="00D3559A">
      <w:pPr>
        <w:spacing w:after="0"/>
        <w:rPr>
          <w:rFonts w:ascii="Arial" w:hAnsi="Arial" w:cs="Arial"/>
          <w:sz w:val="14"/>
          <w:szCs w:val="20"/>
        </w:rPr>
      </w:pPr>
    </w:p>
    <w:p w14:paraId="4F31D443" w14:textId="77777777" w:rsidR="006277F8" w:rsidRPr="00D3559A" w:rsidRDefault="006277F8" w:rsidP="00D3559A">
      <w:pPr>
        <w:spacing w:after="0"/>
        <w:rPr>
          <w:rFonts w:ascii="Arial" w:hAnsi="Arial" w:cs="Arial"/>
          <w:sz w:val="14"/>
          <w:szCs w:val="20"/>
        </w:rPr>
      </w:pPr>
    </w:p>
    <w:tbl>
      <w:tblPr>
        <w:tblStyle w:val="TableGrid"/>
        <w:tblW w:w="0" w:type="auto"/>
        <w:jc w:val="center"/>
        <w:tblLook w:val="04A0" w:firstRow="1" w:lastRow="0" w:firstColumn="1" w:lastColumn="0" w:noHBand="0" w:noVBand="1"/>
      </w:tblPr>
      <w:tblGrid>
        <w:gridCol w:w="9688"/>
      </w:tblGrid>
      <w:tr w:rsidR="0092630E" w:rsidRPr="0092630E" w14:paraId="4D04E768" w14:textId="77777777" w:rsidTr="00CE58AB">
        <w:trPr>
          <w:jc w:val="center"/>
        </w:trPr>
        <w:tc>
          <w:tcPr>
            <w:tcW w:w="9688" w:type="dxa"/>
            <w:tcBorders>
              <w:top w:val="nil"/>
              <w:left w:val="nil"/>
              <w:bottom w:val="nil"/>
              <w:right w:val="nil"/>
            </w:tcBorders>
            <w:shd w:val="clear" w:color="auto" w:fill="F2F2F2" w:themeFill="background1" w:themeFillShade="F2"/>
          </w:tcPr>
          <w:p w14:paraId="67AE2E65" w14:textId="71E0CA2A" w:rsidR="00381F49" w:rsidRDefault="00381F49" w:rsidP="00381F49">
            <w:pPr>
              <w:spacing w:before="160" w:after="180"/>
              <w:jc w:val="center"/>
              <w:rPr>
                <w:rFonts w:ascii="Arial" w:eastAsia="Times New Roman" w:hAnsi="Arial" w:cs="Arial"/>
                <w:b/>
                <w:sz w:val="20"/>
                <w:szCs w:val="20"/>
                <w:lang w:val="en-GB"/>
              </w:rPr>
            </w:pPr>
            <w:r w:rsidRPr="00436D59">
              <w:rPr>
                <w:rFonts w:ascii="Arial" w:eastAsia="Times New Roman" w:hAnsi="Arial" w:cs="Arial"/>
                <w:b/>
                <w:sz w:val="20"/>
                <w:szCs w:val="20"/>
                <w:lang w:val="en-GB"/>
              </w:rPr>
              <w:t>Go through the questionnaire and check whether all answers were recorded.</w:t>
            </w:r>
          </w:p>
          <w:p w14:paraId="5CDE08CF" w14:textId="47321721" w:rsidR="0092630E" w:rsidRPr="0092630E" w:rsidRDefault="0092630E" w:rsidP="006277F8">
            <w:pPr>
              <w:spacing w:before="120" w:after="120"/>
              <w:jc w:val="center"/>
              <w:rPr>
                <w:rFonts w:ascii="Arial" w:hAnsi="Arial" w:cs="Arial"/>
                <w:b/>
                <w:sz w:val="20"/>
                <w:szCs w:val="20"/>
                <w:lang w:val="en-GB"/>
              </w:rPr>
            </w:pPr>
            <w:r w:rsidRPr="0092630E">
              <w:rPr>
                <w:rFonts w:ascii="Arial" w:eastAsia="Times New Roman" w:hAnsi="Arial" w:cs="Arial"/>
                <w:b/>
                <w:sz w:val="20"/>
                <w:szCs w:val="20"/>
                <w:lang w:val="en-GB"/>
              </w:rPr>
              <w:t>T</w:t>
            </w:r>
            <w:r w:rsidRPr="0092630E">
              <w:rPr>
                <w:rFonts w:ascii="Arial" w:hAnsi="Arial" w:cs="Arial"/>
                <w:b/>
                <w:sz w:val="20"/>
                <w:szCs w:val="20"/>
                <w:lang w:val="en-GB"/>
              </w:rPr>
              <w:t xml:space="preserve">hank the respondent for </w:t>
            </w:r>
            <w:r w:rsidR="006277F8">
              <w:rPr>
                <w:rFonts w:ascii="Arial" w:hAnsi="Arial" w:cs="Arial"/>
                <w:b/>
                <w:sz w:val="20"/>
                <w:szCs w:val="20"/>
                <w:lang w:val="en-GB"/>
              </w:rPr>
              <w:t>her</w:t>
            </w:r>
            <w:r w:rsidRPr="0092630E">
              <w:rPr>
                <w:rFonts w:ascii="Arial" w:hAnsi="Arial" w:cs="Arial"/>
                <w:b/>
                <w:sz w:val="20"/>
                <w:szCs w:val="20"/>
                <w:lang w:val="en-GB"/>
              </w:rPr>
              <w:t xml:space="preserve"> </w:t>
            </w:r>
            <w:r w:rsidR="006277F8">
              <w:rPr>
                <w:rFonts w:ascii="Arial" w:hAnsi="Arial" w:cs="Arial"/>
                <w:b/>
                <w:sz w:val="20"/>
                <w:szCs w:val="20"/>
                <w:lang w:val="en-GB"/>
              </w:rPr>
              <w:t>/ his</w:t>
            </w:r>
            <w:r w:rsidRPr="0092630E">
              <w:rPr>
                <w:rFonts w:ascii="Arial" w:hAnsi="Arial" w:cs="Arial"/>
                <w:b/>
                <w:sz w:val="20"/>
                <w:szCs w:val="20"/>
                <w:lang w:val="en-GB"/>
              </w:rPr>
              <w:t xml:space="preserve"> time!</w:t>
            </w:r>
          </w:p>
        </w:tc>
      </w:tr>
    </w:tbl>
    <w:p w14:paraId="28CA4664" w14:textId="77777777" w:rsidR="00B07E7E" w:rsidRPr="00D3559A" w:rsidRDefault="00B07E7E" w:rsidP="00D3559A">
      <w:pPr>
        <w:rPr>
          <w:sz w:val="2"/>
          <w:szCs w:val="2"/>
        </w:rPr>
      </w:pPr>
    </w:p>
    <w:sectPr w:rsidR="00B07E7E" w:rsidRPr="00D3559A" w:rsidSect="006277F8">
      <w:footerReference w:type="default" r:id="rId7"/>
      <w:pgSz w:w="11906" w:h="16838"/>
      <w:pgMar w:top="1134" w:right="1077" w:bottom="1134"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5E45C" w14:textId="77777777" w:rsidR="002C3BF3" w:rsidRDefault="002C3BF3" w:rsidP="006277F8">
      <w:pPr>
        <w:spacing w:after="0" w:line="240" w:lineRule="auto"/>
      </w:pPr>
      <w:r>
        <w:separator/>
      </w:r>
    </w:p>
  </w:endnote>
  <w:endnote w:type="continuationSeparator" w:id="0">
    <w:p w14:paraId="5C58A1E0" w14:textId="77777777" w:rsidR="002C3BF3" w:rsidRDefault="002C3BF3" w:rsidP="0062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397595925"/>
      <w:docPartObj>
        <w:docPartGallery w:val="Page Numbers (Bottom of Page)"/>
        <w:docPartUnique/>
      </w:docPartObj>
    </w:sdtPr>
    <w:sdtEndPr/>
    <w:sdtContent>
      <w:p w14:paraId="51B9EDA7" w14:textId="53A36478" w:rsidR="006277F8" w:rsidRPr="00274EA3" w:rsidRDefault="00C5254B">
        <w:pPr>
          <w:pStyle w:val="Footer"/>
          <w:jc w:val="right"/>
          <w:rPr>
            <w:rFonts w:ascii="Arial" w:hAnsi="Arial" w:cs="Arial"/>
            <w:sz w:val="20"/>
          </w:rPr>
        </w:pPr>
        <w:r w:rsidRPr="00274EA3">
          <w:rPr>
            <w:rFonts w:ascii="Arial" w:hAnsi="Arial" w:cs="Arial"/>
            <w:sz w:val="20"/>
          </w:rPr>
          <w:t xml:space="preserve">www.behaviourchange.net                                                                                                                       </w:t>
        </w:r>
        <w:r w:rsidR="006277F8" w:rsidRPr="00274EA3">
          <w:rPr>
            <w:rFonts w:ascii="Arial" w:hAnsi="Arial" w:cs="Arial"/>
            <w:sz w:val="20"/>
          </w:rPr>
          <w:t xml:space="preserve">Page | </w:t>
        </w:r>
        <w:r w:rsidR="006277F8" w:rsidRPr="00274EA3">
          <w:rPr>
            <w:rFonts w:ascii="Arial" w:hAnsi="Arial" w:cs="Arial"/>
            <w:sz w:val="20"/>
          </w:rPr>
          <w:fldChar w:fldCharType="begin"/>
        </w:r>
        <w:r w:rsidR="006277F8" w:rsidRPr="00274EA3">
          <w:rPr>
            <w:rFonts w:ascii="Arial" w:hAnsi="Arial" w:cs="Arial"/>
            <w:sz w:val="20"/>
          </w:rPr>
          <w:instrText xml:space="preserve"> PAGE   \* MERGEFORMAT </w:instrText>
        </w:r>
        <w:r w:rsidR="006277F8" w:rsidRPr="00274EA3">
          <w:rPr>
            <w:rFonts w:ascii="Arial" w:hAnsi="Arial" w:cs="Arial"/>
            <w:sz w:val="20"/>
          </w:rPr>
          <w:fldChar w:fldCharType="separate"/>
        </w:r>
        <w:r w:rsidR="00961FF3">
          <w:rPr>
            <w:rFonts w:ascii="Arial" w:hAnsi="Arial" w:cs="Arial"/>
            <w:noProof/>
            <w:sz w:val="20"/>
          </w:rPr>
          <w:t>5</w:t>
        </w:r>
        <w:r w:rsidR="006277F8" w:rsidRPr="00274EA3">
          <w:rPr>
            <w:rFonts w:ascii="Arial" w:hAnsi="Arial" w:cs="Arial"/>
            <w:noProof/>
            <w:sz w:val="20"/>
          </w:rPr>
          <w:fldChar w:fldCharType="end"/>
        </w:r>
        <w:r w:rsidR="006277F8" w:rsidRPr="00274EA3">
          <w:rPr>
            <w:rFonts w:ascii="Arial" w:hAnsi="Arial" w:cs="Arial"/>
            <w:sz w:val="20"/>
          </w:rPr>
          <w:t xml:space="preserve"> </w:t>
        </w:r>
      </w:p>
    </w:sdtContent>
  </w:sdt>
  <w:p w14:paraId="7583DA0B" w14:textId="77777777" w:rsidR="006277F8" w:rsidRDefault="00627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5428C" w14:textId="77777777" w:rsidR="002C3BF3" w:rsidRDefault="002C3BF3" w:rsidP="006277F8">
      <w:pPr>
        <w:spacing w:after="0" w:line="240" w:lineRule="auto"/>
      </w:pPr>
      <w:r>
        <w:separator/>
      </w:r>
    </w:p>
  </w:footnote>
  <w:footnote w:type="continuationSeparator" w:id="0">
    <w:p w14:paraId="44C5CA7A" w14:textId="77777777" w:rsidR="002C3BF3" w:rsidRDefault="002C3BF3" w:rsidP="006277F8">
      <w:pPr>
        <w:spacing w:after="0" w:line="240" w:lineRule="auto"/>
      </w:pPr>
      <w:r>
        <w:continuationSeparator/>
      </w:r>
    </w:p>
  </w:footnote>
  <w:footnote w:id="1">
    <w:p w14:paraId="05019768" w14:textId="65FB2EE2" w:rsidR="009E4DA5" w:rsidRPr="00896DC7" w:rsidRDefault="009E4DA5" w:rsidP="00896DC7">
      <w:pPr>
        <w:pStyle w:val="FootnoteText"/>
        <w:jc w:val="both"/>
        <w:rPr>
          <w:rFonts w:ascii="Arial" w:hAnsi="Arial" w:cs="Arial"/>
          <w:sz w:val="18"/>
          <w:lang w:val="en-US"/>
        </w:rPr>
      </w:pPr>
      <w:r w:rsidRPr="00896DC7">
        <w:rPr>
          <w:rStyle w:val="FootnoteReference"/>
          <w:rFonts w:ascii="Arial" w:hAnsi="Arial" w:cs="Arial"/>
          <w:sz w:val="18"/>
        </w:rPr>
        <w:footnoteRef/>
      </w:r>
      <w:r w:rsidRPr="00896DC7">
        <w:rPr>
          <w:rFonts w:ascii="Arial" w:hAnsi="Arial" w:cs="Arial"/>
          <w:sz w:val="18"/>
        </w:rPr>
        <w:t xml:space="preserve"> </w:t>
      </w:r>
      <w:r w:rsidRPr="00896DC7">
        <w:rPr>
          <w:rFonts w:ascii="Arial" w:hAnsi="Arial" w:cs="Arial"/>
          <w:sz w:val="18"/>
          <w:lang w:val="en-US"/>
        </w:rPr>
        <w:t xml:space="preserve">If you know which parent has the last word regarding sending girls to school, modify this questionnaire to interview only that parent. Otherwise try to interview equal numbers of mothers and fathers. </w:t>
      </w:r>
    </w:p>
  </w:footnote>
  <w:footnote w:id="2">
    <w:p w14:paraId="02747B08" w14:textId="6963A054" w:rsidR="00DB6B52" w:rsidRPr="00265853" w:rsidRDefault="00DB6B52">
      <w:pPr>
        <w:pStyle w:val="FootnoteText"/>
        <w:rPr>
          <w:rFonts w:ascii="Arial" w:hAnsi="Arial" w:cs="Arial"/>
          <w:sz w:val="16"/>
          <w:lang w:val="en-US"/>
        </w:rPr>
      </w:pPr>
      <w:r w:rsidRPr="00265853">
        <w:rPr>
          <w:rStyle w:val="FootnoteReference"/>
          <w:rFonts w:ascii="Arial" w:hAnsi="Arial" w:cs="Arial"/>
          <w:sz w:val="16"/>
        </w:rPr>
        <w:footnoteRef/>
      </w:r>
      <w:r w:rsidRPr="00265853">
        <w:rPr>
          <w:rFonts w:ascii="Arial" w:hAnsi="Arial" w:cs="Arial"/>
          <w:sz w:val="16"/>
        </w:rPr>
        <w:t xml:space="preserve"> </w:t>
      </w:r>
      <w:r w:rsidR="00F47CC3" w:rsidRPr="00265853">
        <w:rPr>
          <w:rFonts w:ascii="Arial" w:hAnsi="Arial" w:cs="Arial"/>
          <w:sz w:val="16"/>
          <w:lang w:val="en-US"/>
        </w:rPr>
        <w:t xml:space="preserve">Ensure that </w:t>
      </w:r>
      <w:r w:rsidR="009457FF" w:rsidRPr="00265853">
        <w:rPr>
          <w:rFonts w:ascii="Arial" w:hAnsi="Arial" w:cs="Arial"/>
          <w:sz w:val="16"/>
          <w:lang w:val="en-US"/>
        </w:rPr>
        <w:t xml:space="preserve">1) </w:t>
      </w:r>
      <w:r w:rsidR="00F47CC3" w:rsidRPr="00265853">
        <w:rPr>
          <w:rFonts w:ascii="Arial" w:hAnsi="Arial" w:cs="Arial"/>
          <w:sz w:val="16"/>
          <w:lang w:val="en-US"/>
        </w:rPr>
        <w:t xml:space="preserve">the data is collected during the school year and </w:t>
      </w:r>
      <w:r w:rsidR="009457FF" w:rsidRPr="00265853">
        <w:rPr>
          <w:rFonts w:ascii="Arial" w:hAnsi="Arial" w:cs="Arial"/>
          <w:sz w:val="16"/>
          <w:lang w:val="en-US"/>
        </w:rPr>
        <w:t xml:space="preserve">2) </w:t>
      </w:r>
      <w:r w:rsidR="00F47CC3" w:rsidRPr="00265853">
        <w:rPr>
          <w:rFonts w:ascii="Arial" w:hAnsi="Arial" w:cs="Arial"/>
          <w:sz w:val="16"/>
          <w:lang w:val="en-US"/>
        </w:rPr>
        <w:t>there were no school holidays in the past 10</w:t>
      </w:r>
      <w:r w:rsidR="00323C3B">
        <w:rPr>
          <w:rFonts w:ascii="Arial" w:hAnsi="Arial" w:cs="Arial"/>
          <w:sz w:val="16"/>
          <w:lang w:val="en-US"/>
        </w:rPr>
        <w:t xml:space="preserve"> school</w:t>
      </w:r>
      <w:r w:rsidR="00F47CC3" w:rsidRPr="00265853">
        <w:rPr>
          <w:rFonts w:ascii="Arial" w:hAnsi="Arial" w:cs="Arial"/>
          <w:sz w:val="16"/>
          <w:lang w:val="en-US"/>
        </w:rPr>
        <w:t xml:space="preserve"> days. </w:t>
      </w:r>
    </w:p>
  </w:footnote>
  <w:footnote w:id="3">
    <w:p w14:paraId="04D90ABE" w14:textId="08B9E778" w:rsidR="00DC2CB3" w:rsidRPr="00265853" w:rsidRDefault="00DC2CB3" w:rsidP="00DC2CB3">
      <w:pPr>
        <w:pStyle w:val="FootnoteText"/>
        <w:spacing w:after="80"/>
        <w:rPr>
          <w:rFonts w:ascii="Arial" w:hAnsi="Arial" w:cs="Arial"/>
          <w:sz w:val="16"/>
          <w:lang w:val="en-US"/>
        </w:rPr>
      </w:pPr>
      <w:r w:rsidRPr="00265853">
        <w:rPr>
          <w:rStyle w:val="FootnoteReference"/>
          <w:rFonts w:ascii="Arial" w:hAnsi="Arial" w:cs="Arial"/>
          <w:sz w:val="16"/>
        </w:rPr>
        <w:footnoteRef/>
      </w:r>
      <w:r w:rsidRPr="00265853">
        <w:rPr>
          <w:rFonts w:ascii="Arial" w:hAnsi="Arial" w:cs="Arial"/>
          <w:sz w:val="16"/>
        </w:rPr>
        <w:t xml:space="preserve"> Positive consequences can be translated also as “the positive things that happen when you</w:t>
      </w:r>
      <w:r w:rsidRPr="00265853">
        <w:rPr>
          <w:rFonts w:ascii="Arial" w:hAnsi="Arial" w:cs="Arial"/>
          <w:sz w:val="16"/>
          <w:lang w:val="en-US"/>
        </w:rPr>
        <w:t xml:space="preserve"> [insert the </w:t>
      </w:r>
      <w:proofErr w:type="spellStart"/>
      <w:r w:rsidRPr="00265853">
        <w:rPr>
          <w:rFonts w:ascii="Arial" w:hAnsi="Arial" w:cs="Arial"/>
          <w:sz w:val="16"/>
          <w:lang w:val="en-US"/>
        </w:rPr>
        <w:t>behaviour</w:t>
      </w:r>
      <w:proofErr w:type="spellEnd"/>
      <w:r w:rsidRPr="00265853">
        <w:rPr>
          <w:rFonts w:ascii="Arial" w:hAnsi="Arial" w:cs="Arial"/>
          <w:sz w:val="16"/>
          <w:lang w:val="en-US"/>
        </w:rPr>
        <w:t xml:space="preserve">]”. </w:t>
      </w:r>
    </w:p>
  </w:footnote>
  <w:footnote w:id="4">
    <w:p w14:paraId="33331EAC" w14:textId="5219E7A6" w:rsidR="0078650A" w:rsidRPr="00265853" w:rsidRDefault="0078650A" w:rsidP="0078650A">
      <w:pPr>
        <w:pStyle w:val="FootnoteText"/>
        <w:jc w:val="both"/>
        <w:rPr>
          <w:rFonts w:ascii="Arial" w:hAnsi="Arial" w:cs="Arial"/>
          <w:spacing w:val="2"/>
          <w:sz w:val="16"/>
          <w:lang w:val="en-US"/>
        </w:rPr>
      </w:pPr>
      <w:r w:rsidRPr="00265853">
        <w:rPr>
          <w:rStyle w:val="FootnoteReference"/>
          <w:rFonts w:ascii="Arial" w:hAnsi="Arial" w:cs="Arial"/>
          <w:spacing w:val="2"/>
          <w:sz w:val="16"/>
        </w:rPr>
        <w:footnoteRef/>
      </w:r>
      <w:r w:rsidRPr="00265853">
        <w:rPr>
          <w:rFonts w:ascii="Arial" w:hAnsi="Arial" w:cs="Arial"/>
          <w:spacing w:val="2"/>
          <w:sz w:val="16"/>
        </w:rPr>
        <w:t xml:space="preserve"> </w:t>
      </w:r>
      <w:r w:rsidRPr="00265853">
        <w:rPr>
          <w:rFonts w:ascii="Arial" w:hAnsi="Arial" w:cs="Arial"/>
          <w:spacing w:val="2"/>
          <w:sz w:val="16"/>
          <w:lang w:val="en-US"/>
        </w:rPr>
        <w:t xml:space="preserve">The meaning of “approve” in this question is very subtle. It implies the idea of “in </w:t>
      </w:r>
      <w:proofErr w:type="spellStart"/>
      <w:r w:rsidRPr="00265853">
        <w:rPr>
          <w:rFonts w:ascii="Arial" w:hAnsi="Arial" w:cs="Arial"/>
          <w:spacing w:val="2"/>
          <w:sz w:val="16"/>
          <w:lang w:val="en-US"/>
        </w:rPr>
        <w:t>favo</w:t>
      </w:r>
      <w:r w:rsidR="00B50F3C" w:rsidRPr="00265853">
        <w:rPr>
          <w:rFonts w:ascii="Arial" w:hAnsi="Arial" w:cs="Arial"/>
          <w:spacing w:val="2"/>
          <w:sz w:val="16"/>
          <w:lang w:val="en-US"/>
        </w:rPr>
        <w:t>u</w:t>
      </w:r>
      <w:r w:rsidRPr="00265853">
        <w:rPr>
          <w:rFonts w:ascii="Arial" w:hAnsi="Arial" w:cs="Arial"/>
          <w:spacing w:val="2"/>
          <w:sz w:val="16"/>
          <w:lang w:val="en-US"/>
        </w:rPr>
        <w:t>r</w:t>
      </w:r>
      <w:proofErr w:type="spellEnd"/>
      <w:r w:rsidRPr="00265853">
        <w:rPr>
          <w:rFonts w:ascii="Arial" w:hAnsi="Arial" w:cs="Arial"/>
          <w:spacing w:val="2"/>
          <w:sz w:val="16"/>
          <w:lang w:val="en-US"/>
        </w:rPr>
        <w:t xml:space="preserve"> of….”  It does not mean “give permission” or “allow”. Translators should use care when selecting the word to convey the meaning of this word and also “disapprove”.</w:t>
      </w:r>
    </w:p>
  </w:footnote>
  <w:footnote w:id="5">
    <w:p w14:paraId="720EDD7E" w14:textId="58C4B2A7" w:rsidR="00153262" w:rsidRPr="00153262" w:rsidRDefault="00153262" w:rsidP="00153262">
      <w:pPr>
        <w:pStyle w:val="FootnoteText"/>
        <w:spacing w:after="60"/>
        <w:rPr>
          <w:rFonts w:ascii="Arial" w:hAnsi="Arial" w:cs="Arial"/>
          <w:sz w:val="16"/>
          <w:lang w:val="en-US"/>
        </w:rPr>
      </w:pPr>
      <w:r w:rsidRPr="00153262">
        <w:rPr>
          <w:rStyle w:val="FootnoteReference"/>
          <w:rFonts w:ascii="Arial" w:hAnsi="Arial" w:cs="Arial"/>
          <w:sz w:val="16"/>
        </w:rPr>
        <w:footnoteRef/>
      </w:r>
      <w:r w:rsidRPr="00153262">
        <w:rPr>
          <w:rFonts w:ascii="Arial" w:hAnsi="Arial" w:cs="Arial"/>
          <w:sz w:val="16"/>
        </w:rPr>
        <w:t xml:space="preserve"> </w:t>
      </w:r>
      <w:r w:rsidR="004438BB">
        <w:rPr>
          <w:rFonts w:ascii="Arial" w:hAnsi="Arial" w:cs="Arial"/>
          <w:sz w:val="16"/>
          <w:lang w:val="en-US"/>
        </w:rPr>
        <w:t>Delete this question if</w:t>
      </w:r>
      <w:r w:rsidRPr="00153262">
        <w:rPr>
          <w:rFonts w:ascii="Arial" w:hAnsi="Arial" w:cs="Arial"/>
          <w:sz w:val="16"/>
          <w:lang w:val="en-US"/>
        </w:rPr>
        <w:t xml:space="preserve"> the local schools do not charge any fees. </w:t>
      </w:r>
      <w:r w:rsidR="004438BB">
        <w:rPr>
          <w:rFonts w:ascii="Arial" w:hAnsi="Arial" w:cs="Arial"/>
          <w:sz w:val="16"/>
          <w:lang w:val="en-US"/>
        </w:rPr>
        <w:t>If required,</w:t>
      </w:r>
      <w:ins w:id="4" w:author="Djihan Skinner" w:date="2017-12-07T18:06:00Z">
        <w:r w:rsidR="00961FF3">
          <w:rPr>
            <w:rFonts w:ascii="Arial" w:hAnsi="Arial" w:cs="Arial"/>
            <w:sz w:val="16"/>
            <w:lang w:val="en-US"/>
          </w:rPr>
          <w:t xml:space="preserve"> also</w:t>
        </w:r>
      </w:ins>
      <w:r w:rsidR="004438BB">
        <w:rPr>
          <w:rFonts w:ascii="Arial" w:hAnsi="Arial" w:cs="Arial"/>
          <w:sz w:val="16"/>
          <w:lang w:val="en-US"/>
        </w:rPr>
        <w:t xml:space="preserve"> amend</w:t>
      </w:r>
      <w:del w:id="5" w:author="Djihan Skinner" w:date="2017-12-07T18:06:00Z">
        <w:r w:rsidR="004438BB" w:rsidDel="00961FF3">
          <w:rPr>
            <w:rFonts w:ascii="Arial" w:hAnsi="Arial" w:cs="Arial"/>
            <w:sz w:val="16"/>
            <w:lang w:val="en-US"/>
          </w:rPr>
          <w:delText xml:space="preserve"> also</w:delText>
        </w:r>
      </w:del>
      <w:r w:rsidR="004438BB">
        <w:rPr>
          <w:rFonts w:ascii="Arial" w:hAnsi="Arial" w:cs="Arial"/>
          <w:sz w:val="16"/>
          <w:lang w:val="en-US"/>
        </w:rPr>
        <w:t xml:space="preserve"> the following question. </w:t>
      </w:r>
    </w:p>
  </w:footnote>
  <w:footnote w:id="6">
    <w:p w14:paraId="63FD2D33" w14:textId="7BED9603" w:rsidR="00153262" w:rsidRPr="00265853" w:rsidRDefault="00153262" w:rsidP="00265853">
      <w:pPr>
        <w:pStyle w:val="FootnoteText"/>
        <w:jc w:val="both"/>
        <w:rPr>
          <w:rFonts w:ascii="Arial" w:hAnsi="Arial" w:cs="Arial"/>
          <w:sz w:val="16"/>
          <w:lang w:val="en-US"/>
        </w:rPr>
      </w:pPr>
      <w:r w:rsidRPr="00265853">
        <w:rPr>
          <w:rStyle w:val="FootnoteReference"/>
          <w:rFonts w:ascii="Arial" w:hAnsi="Arial" w:cs="Arial"/>
          <w:sz w:val="16"/>
        </w:rPr>
        <w:footnoteRef/>
      </w:r>
      <w:r w:rsidRPr="00265853">
        <w:rPr>
          <w:rFonts w:ascii="Arial" w:hAnsi="Arial" w:cs="Arial"/>
          <w:sz w:val="16"/>
        </w:rPr>
        <w:t xml:space="preserve"> The </w:t>
      </w:r>
      <w:r w:rsidR="004438BB">
        <w:rPr>
          <w:rFonts w:ascii="Arial" w:hAnsi="Arial" w:cs="Arial"/>
          <w:sz w:val="16"/>
        </w:rPr>
        <w:t xml:space="preserve">content of this question </w:t>
      </w:r>
      <w:r w:rsidRPr="00265853">
        <w:rPr>
          <w:rFonts w:ascii="Arial" w:hAnsi="Arial" w:cs="Arial"/>
          <w:sz w:val="16"/>
        </w:rPr>
        <w:t>may vary from context to context. This (and severity and action efficacy) should be changed depending on what aspects of</w:t>
      </w:r>
      <w:r w:rsidR="004438BB">
        <w:rPr>
          <w:rFonts w:ascii="Arial" w:hAnsi="Arial" w:cs="Arial"/>
          <w:sz w:val="16"/>
        </w:rPr>
        <w:t xml:space="preserve"> </w:t>
      </w:r>
      <w:r w:rsidR="004438BB">
        <w:rPr>
          <w:rFonts w:ascii="Arial" w:hAnsi="Arial" w:cs="Arial"/>
          <w:sz w:val="16"/>
        </w:rPr>
        <w:t>girls</w:t>
      </w:r>
      <w:ins w:id="6" w:author="Djihan Skinner" w:date="2017-12-07T18:07:00Z">
        <w:r w:rsidR="00961FF3">
          <w:rPr>
            <w:rFonts w:ascii="Arial" w:hAnsi="Arial" w:cs="Arial"/>
            <w:sz w:val="16"/>
          </w:rPr>
          <w:t>’</w:t>
        </w:r>
      </w:ins>
      <w:bookmarkStart w:id="7" w:name="_GoBack"/>
      <w:bookmarkEnd w:id="7"/>
      <w:r w:rsidR="004438BB">
        <w:rPr>
          <w:rFonts w:ascii="Arial" w:hAnsi="Arial" w:cs="Arial"/>
          <w:sz w:val="16"/>
        </w:rPr>
        <w:t xml:space="preserve"> education is most valued in the local society.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jihan Skinner">
    <w15:presenceInfo w15:providerId="Windows Live" w15:userId="a3c07760b69a6d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0E"/>
    <w:rsid w:val="000256A8"/>
    <w:rsid w:val="00034B37"/>
    <w:rsid w:val="00046A94"/>
    <w:rsid w:val="00057997"/>
    <w:rsid w:val="000B32C5"/>
    <w:rsid w:val="00100A7A"/>
    <w:rsid w:val="00106221"/>
    <w:rsid w:val="00153262"/>
    <w:rsid w:val="00171E61"/>
    <w:rsid w:val="001B58DB"/>
    <w:rsid w:val="001D0B30"/>
    <w:rsid w:val="001F7006"/>
    <w:rsid w:val="00265853"/>
    <w:rsid w:val="00274EA3"/>
    <w:rsid w:val="00283881"/>
    <w:rsid w:val="00287457"/>
    <w:rsid w:val="002B6CB3"/>
    <w:rsid w:val="002B71F1"/>
    <w:rsid w:val="002C3BF3"/>
    <w:rsid w:val="002C6107"/>
    <w:rsid w:val="00323C3B"/>
    <w:rsid w:val="00381F49"/>
    <w:rsid w:val="00387C71"/>
    <w:rsid w:val="003938F9"/>
    <w:rsid w:val="00394E5A"/>
    <w:rsid w:val="003B04CA"/>
    <w:rsid w:val="003B5DAF"/>
    <w:rsid w:val="004438BB"/>
    <w:rsid w:val="00483689"/>
    <w:rsid w:val="004C6B1C"/>
    <w:rsid w:val="00533850"/>
    <w:rsid w:val="00535477"/>
    <w:rsid w:val="006277F8"/>
    <w:rsid w:val="00634571"/>
    <w:rsid w:val="0066234D"/>
    <w:rsid w:val="006B5124"/>
    <w:rsid w:val="007272C5"/>
    <w:rsid w:val="00762BD4"/>
    <w:rsid w:val="0078650A"/>
    <w:rsid w:val="0079612C"/>
    <w:rsid w:val="007C4FAB"/>
    <w:rsid w:val="00882382"/>
    <w:rsid w:val="00884C51"/>
    <w:rsid w:val="00895142"/>
    <w:rsid w:val="00896DC7"/>
    <w:rsid w:val="008D2E1B"/>
    <w:rsid w:val="009109D9"/>
    <w:rsid w:val="0092630E"/>
    <w:rsid w:val="009457FF"/>
    <w:rsid w:val="00961FF3"/>
    <w:rsid w:val="00991A4A"/>
    <w:rsid w:val="00996B84"/>
    <w:rsid w:val="009A110F"/>
    <w:rsid w:val="009A1BB5"/>
    <w:rsid w:val="009B40B6"/>
    <w:rsid w:val="009B436B"/>
    <w:rsid w:val="009D012C"/>
    <w:rsid w:val="009D11EA"/>
    <w:rsid w:val="009D67F5"/>
    <w:rsid w:val="009E4DA5"/>
    <w:rsid w:val="00A003EA"/>
    <w:rsid w:val="00A26AC1"/>
    <w:rsid w:val="00A47B48"/>
    <w:rsid w:val="00A71920"/>
    <w:rsid w:val="00A8008C"/>
    <w:rsid w:val="00AE231C"/>
    <w:rsid w:val="00AE6158"/>
    <w:rsid w:val="00AF4CE5"/>
    <w:rsid w:val="00B01E99"/>
    <w:rsid w:val="00B07E7E"/>
    <w:rsid w:val="00B50F3C"/>
    <w:rsid w:val="00B52D59"/>
    <w:rsid w:val="00B70477"/>
    <w:rsid w:val="00B954E3"/>
    <w:rsid w:val="00C22DE4"/>
    <w:rsid w:val="00C424C8"/>
    <w:rsid w:val="00C5254B"/>
    <w:rsid w:val="00C63D54"/>
    <w:rsid w:val="00C71B6E"/>
    <w:rsid w:val="00C76508"/>
    <w:rsid w:val="00D10E3C"/>
    <w:rsid w:val="00D2057C"/>
    <w:rsid w:val="00D211FD"/>
    <w:rsid w:val="00D3559A"/>
    <w:rsid w:val="00D37B33"/>
    <w:rsid w:val="00D4017F"/>
    <w:rsid w:val="00D64BC7"/>
    <w:rsid w:val="00DA29BF"/>
    <w:rsid w:val="00DB6B52"/>
    <w:rsid w:val="00DC2CB3"/>
    <w:rsid w:val="00DD62B9"/>
    <w:rsid w:val="00E012D3"/>
    <w:rsid w:val="00E07E0B"/>
    <w:rsid w:val="00E37872"/>
    <w:rsid w:val="00EB61B3"/>
    <w:rsid w:val="00F13509"/>
    <w:rsid w:val="00F47CC3"/>
    <w:rsid w:val="00FD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83C2"/>
  <w15:chartTrackingRefBased/>
  <w15:docId w15:val="{2088E368-ECCF-4CF2-A2FA-4D8910BE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30E"/>
    <w:pPr>
      <w:spacing w:after="200" w:line="276" w:lineRule="auto"/>
    </w:pPr>
  </w:style>
  <w:style w:type="paragraph" w:styleId="Heading3">
    <w:name w:val="heading 3"/>
    <w:basedOn w:val="Normal"/>
    <w:next w:val="Normal"/>
    <w:link w:val="Heading3Char"/>
    <w:uiPriority w:val="9"/>
    <w:semiHidden/>
    <w:unhideWhenUsed/>
    <w:qFormat/>
    <w:rsid w:val="0092630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263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2630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2630E"/>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2630E"/>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30E"/>
    <w:rPr>
      <w:sz w:val="16"/>
      <w:szCs w:val="16"/>
    </w:rPr>
  </w:style>
  <w:style w:type="paragraph" w:styleId="CommentText">
    <w:name w:val="annotation text"/>
    <w:basedOn w:val="Normal"/>
    <w:link w:val="CommentTextChar"/>
    <w:uiPriority w:val="99"/>
    <w:semiHidden/>
    <w:unhideWhenUsed/>
    <w:rsid w:val="0092630E"/>
    <w:pPr>
      <w:spacing w:line="240" w:lineRule="auto"/>
    </w:pPr>
    <w:rPr>
      <w:sz w:val="20"/>
      <w:szCs w:val="20"/>
    </w:rPr>
  </w:style>
  <w:style w:type="character" w:customStyle="1" w:styleId="CommentTextChar">
    <w:name w:val="Comment Text Char"/>
    <w:basedOn w:val="DefaultParagraphFont"/>
    <w:link w:val="CommentText"/>
    <w:uiPriority w:val="99"/>
    <w:semiHidden/>
    <w:rsid w:val="0092630E"/>
    <w:rPr>
      <w:sz w:val="20"/>
      <w:szCs w:val="20"/>
    </w:rPr>
  </w:style>
  <w:style w:type="paragraph" w:styleId="CommentSubject">
    <w:name w:val="annotation subject"/>
    <w:basedOn w:val="CommentText"/>
    <w:next w:val="CommentText"/>
    <w:link w:val="CommentSubjectChar"/>
    <w:uiPriority w:val="99"/>
    <w:semiHidden/>
    <w:unhideWhenUsed/>
    <w:rsid w:val="0092630E"/>
    <w:rPr>
      <w:b/>
      <w:bCs/>
    </w:rPr>
  </w:style>
  <w:style w:type="character" w:customStyle="1" w:styleId="CommentSubjectChar">
    <w:name w:val="Comment Subject Char"/>
    <w:basedOn w:val="CommentTextChar"/>
    <w:link w:val="CommentSubject"/>
    <w:uiPriority w:val="99"/>
    <w:semiHidden/>
    <w:rsid w:val="0092630E"/>
    <w:rPr>
      <w:b/>
      <w:bCs/>
      <w:sz w:val="20"/>
      <w:szCs w:val="20"/>
    </w:rPr>
  </w:style>
  <w:style w:type="paragraph" w:styleId="BalloonText">
    <w:name w:val="Balloon Text"/>
    <w:basedOn w:val="Normal"/>
    <w:link w:val="BalloonTextChar"/>
    <w:uiPriority w:val="99"/>
    <w:semiHidden/>
    <w:unhideWhenUsed/>
    <w:rsid w:val="00926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0E"/>
    <w:rPr>
      <w:rFonts w:ascii="Segoe UI" w:hAnsi="Segoe UI" w:cs="Segoe UI"/>
      <w:sz w:val="18"/>
      <w:szCs w:val="18"/>
    </w:rPr>
  </w:style>
  <w:style w:type="paragraph" w:styleId="Header">
    <w:name w:val="header"/>
    <w:basedOn w:val="Normal"/>
    <w:link w:val="HeaderChar"/>
    <w:uiPriority w:val="99"/>
    <w:unhideWhenUsed/>
    <w:rsid w:val="006277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77F8"/>
  </w:style>
  <w:style w:type="paragraph" w:styleId="Footer">
    <w:name w:val="footer"/>
    <w:basedOn w:val="Normal"/>
    <w:link w:val="FooterChar"/>
    <w:uiPriority w:val="99"/>
    <w:unhideWhenUsed/>
    <w:rsid w:val="006277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77F8"/>
  </w:style>
  <w:style w:type="paragraph" w:styleId="FootnoteText">
    <w:name w:val="footnote text"/>
    <w:basedOn w:val="Normal"/>
    <w:link w:val="FootnoteTextChar"/>
    <w:uiPriority w:val="99"/>
    <w:semiHidden/>
    <w:unhideWhenUsed/>
    <w:rsid w:val="00786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50A"/>
    <w:rPr>
      <w:sz w:val="20"/>
      <w:szCs w:val="20"/>
    </w:rPr>
  </w:style>
  <w:style w:type="character" w:styleId="FootnoteReference">
    <w:name w:val="footnote reference"/>
    <w:basedOn w:val="DefaultParagraphFont"/>
    <w:uiPriority w:val="99"/>
    <w:semiHidden/>
    <w:unhideWhenUsed/>
    <w:rsid w:val="0078650A"/>
    <w:rPr>
      <w:vertAlign w:val="superscript"/>
    </w:rPr>
  </w:style>
  <w:style w:type="character" w:styleId="Hyperlink">
    <w:name w:val="Hyperlink"/>
    <w:basedOn w:val="DefaultParagraphFont"/>
    <w:uiPriority w:val="99"/>
    <w:unhideWhenUsed/>
    <w:rsid w:val="00C525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8C0B6-C39F-4290-9ECB-CDDB3995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Schmied Petr</dc:creator>
  <cp:keywords/>
  <dc:description/>
  <cp:lastModifiedBy>Djihan Skinner</cp:lastModifiedBy>
  <cp:revision>3</cp:revision>
  <dcterms:created xsi:type="dcterms:W3CDTF">2017-12-02T13:22:00Z</dcterms:created>
  <dcterms:modified xsi:type="dcterms:W3CDTF">2017-12-07T18:08:00Z</dcterms:modified>
</cp:coreProperties>
</file>